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55BD5" w14:textId="77777777" w:rsidR="00912923" w:rsidRPr="009C196E" w:rsidRDefault="001C21AD" w:rsidP="00912923">
      <w:pPr>
        <w:jc w:val="center"/>
        <w:rPr>
          <w:rFonts w:ascii="Century Gothic" w:hAnsi="Century Gothic" w:cs="Arial"/>
          <w:b/>
          <w:sz w:val="28"/>
          <w:szCs w:val="28"/>
        </w:rPr>
      </w:pPr>
      <w:bookmarkStart w:id="0" w:name="_GoBack"/>
      <w:bookmarkEnd w:id="0"/>
      <w:r>
        <w:rPr>
          <w:rFonts w:ascii="Century Gothic" w:hAnsi="Century Gothic" w:cs="Arial"/>
          <w:b/>
          <w:sz w:val="28"/>
          <w:szCs w:val="28"/>
        </w:rPr>
        <w:t>ΤΟ ΣΥΜΒΟΛΟ ΠΙΣΤΗ</w:t>
      </w:r>
      <w:r w:rsidR="00912923" w:rsidRPr="009C196E">
        <w:rPr>
          <w:rFonts w:ascii="Century Gothic" w:hAnsi="Century Gothic" w:cs="Arial"/>
          <w:b/>
          <w:sz w:val="28"/>
          <w:szCs w:val="28"/>
        </w:rPr>
        <w:t>Σ ΤΩΝ ΑΠΟΣΤΟΛΩΝ</w:t>
      </w:r>
    </w:p>
    <w:p w14:paraId="61F0D604" w14:textId="77777777" w:rsidR="00912923" w:rsidRPr="009C196E" w:rsidRDefault="00912923" w:rsidP="009C196E">
      <w:pPr>
        <w:jc w:val="center"/>
        <w:rPr>
          <w:rFonts w:ascii="Century Gothic" w:hAnsi="Century Gothic" w:cs="Arial"/>
          <w:b/>
          <w:sz w:val="28"/>
          <w:szCs w:val="28"/>
          <w:vertAlign w:val="superscript"/>
        </w:rPr>
      </w:pPr>
      <w:r w:rsidRPr="009C196E">
        <w:rPr>
          <w:rFonts w:ascii="Century Gothic" w:hAnsi="Century Gothic" w:cs="Arial"/>
          <w:b/>
          <w:sz w:val="28"/>
          <w:szCs w:val="28"/>
        </w:rPr>
        <w:t>ΔΙΑΛΕΞΗ 5</w:t>
      </w:r>
      <w:r w:rsidRPr="009C196E">
        <w:rPr>
          <w:rFonts w:ascii="Century Gothic" w:hAnsi="Century Gothic" w:cs="Arial"/>
          <w:b/>
          <w:sz w:val="28"/>
          <w:szCs w:val="28"/>
          <w:vertAlign w:val="superscript"/>
        </w:rPr>
        <w:t>η</w:t>
      </w:r>
      <w:r w:rsidR="009C196E" w:rsidRPr="009C196E">
        <w:rPr>
          <w:rFonts w:ascii="Century Gothic" w:hAnsi="Century Gothic" w:cs="Arial"/>
          <w:b/>
          <w:sz w:val="28"/>
          <w:szCs w:val="28"/>
          <w:vertAlign w:val="superscript"/>
        </w:rPr>
        <w:t xml:space="preserve">: </w:t>
      </w:r>
      <w:r w:rsidRPr="009C196E">
        <w:rPr>
          <w:rFonts w:ascii="Century Gothic" w:hAnsi="Century Gothic" w:cs="Arial"/>
          <w:b/>
          <w:sz w:val="28"/>
          <w:szCs w:val="28"/>
        </w:rPr>
        <w:t>«Η</w:t>
      </w:r>
      <w:r w:rsidRPr="009C196E">
        <w:rPr>
          <w:rFonts w:ascii="Century Gothic" w:hAnsi="Century Gothic" w:cs="Arial"/>
          <w:b/>
          <w:sz w:val="28"/>
          <w:szCs w:val="28"/>
          <w:vertAlign w:val="superscript"/>
        </w:rPr>
        <w:t xml:space="preserve"> </w:t>
      </w:r>
      <w:r w:rsidRPr="009C196E">
        <w:rPr>
          <w:rFonts w:ascii="Century Gothic" w:hAnsi="Century Gothic" w:cs="Arial"/>
          <w:b/>
          <w:sz w:val="28"/>
          <w:szCs w:val="28"/>
        </w:rPr>
        <w:t>ΕΚΚΛΗΣΙΑ</w:t>
      </w:r>
      <w:r w:rsidRPr="009C196E">
        <w:rPr>
          <w:rFonts w:ascii="Century Gothic" w:hAnsi="Century Gothic" w:cs="Arial"/>
          <w:b/>
          <w:sz w:val="28"/>
          <w:szCs w:val="28"/>
          <w:vertAlign w:val="superscript"/>
        </w:rPr>
        <w:t>»</w:t>
      </w:r>
    </w:p>
    <w:p w14:paraId="6F4F36E9" w14:textId="77777777" w:rsidR="009C196E" w:rsidRPr="009C196E" w:rsidRDefault="009C196E" w:rsidP="009C196E">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9C196E">
        <w:rPr>
          <w:rFonts w:ascii="Century Gothic" w:eastAsia="Times New Roman" w:hAnsi="Century Gothic" w:cs="Times New Roman"/>
          <w:b/>
          <w:bCs/>
          <w:color w:val="222222"/>
          <w:sz w:val="24"/>
          <w:szCs w:val="24"/>
          <w:lang w:eastAsia="el-GR"/>
        </w:rPr>
        <w:t>Περιεχόμενα</w:t>
      </w:r>
    </w:p>
    <w:p w14:paraId="4CFA7238" w14:textId="77777777" w:rsidR="009C196E" w:rsidRPr="009C196E" w:rsidRDefault="009C196E" w:rsidP="009C196E">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3EFCA5A3" w14:textId="77777777" w:rsidR="001C21AD" w:rsidRDefault="001C21AD" w:rsidP="001C21AD">
      <w:pPr>
        <w:shd w:val="clear" w:color="auto" w:fill="FFFFFF"/>
        <w:spacing w:after="0" w:line="240" w:lineRule="auto"/>
        <w:jc w:val="both"/>
        <w:rPr>
          <w:rFonts w:ascii="Century Gothic" w:eastAsia="Times New Roman" w:hAnsi="Century Gothic" w:cs="Times New Roman"/>
          <w:color w:val="222222"/>
          <w:sz w:val="24"/>
          <w:szCs w:val="24"/>
          <w:lang w:eastAsia="el-GR"/>
        </w:rPr>
      </w:pPr>
      <w:r>
        <w:rPr>
          <w:rFonts w:ascii="Century Gothic" w:eastAsia="Times New Roman" w:hAnsi="Century Gothic" w:cs="Times New Roman"/>
          <w:b/>
          <w:bCs/>
          <w:color w:val="222222"/>
          <w:sz w:val="24"/>
          <w:szCs w:val="24"/>
          <w:lang w:eastAsia="el-GR"/>
        </w:rPr>
        <w:t>Διάγραμμα</w:t>
      </w:r>
      <w:r w:rsidRPr="008F07BD">
        <w:rPr>
          <w:rFonts w:ascii="Century Gothic" w:eastAsia="Times New Roman" w:hAnsi="Century Gothic" w:cs="Times New Roman"/>
          <w:b/>
          <w:bCs/>
          <w:color w:val="222222"/>
          <w:sz w:val="24"/>
          <w:szCs w:val="24"/>
          <w:lang w:eastAsia="el-GR"/>
        </w:rPr>
        <w:t xml:space="preserve"> </w:t>
      </w:r>
      <w:r>
        <w:rPr>
          <w:rFonts w:ascii="Century Gothic" w:eastAsia="Times New Roman" w:hAnsi="Century Gothic" w:cs="Times New Roman"/>
          <w:color w:val="222222"/>
          <w:sz w:val="24"/>
          <w:szCs w:val="24"/>
          <w:lang w:eastAsia="el-GR"/>
        </w:rPr>
        <w:t>– Ένα διάγραμμα του μαθήματος</w:t>
      </w:r>
    </w:p>
    <w:p w14:paraId="7D6B2924" w14:textId="77777777" w:rsidR="001C21AD" w:rsidRPr="008F07BD" w:rsidRDefault="001C21AD" w:rsidP="001C21AD">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13163C7F" w14:textId="77777777" w:rsidR="001C21AD" w:rsidRPr="008F07BD" w:rsidRDefault="001C21AD" w:rsidP="001C21AD">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Σημειώσεις</w:t>
      </w:r>
      <w:r w:rsidRPr="008F07BD">
        <w:rPr>
          <w:rFonts w:ascii="Century Gothic" w:eastAsia="Times New Roman" w:hAnsi="Century Gothic" w:cs="Times New Roman"/>
          <w:color w:val="222222"/>
          <w:sz w:val="24"/>
          <w:szCs w:val="24"/>
          <w:lang w:eastAsia="el-GR"/>
        </w:rPr>
        <w:t xml:space="preserve"> – Ένα πρότυπο που παρέ</w:t>
      </w:r>
      <w:r>
        <w:rPr>
          <w:rFonts w:ascii="Century Gothic" w:eastAsia="Times New Roman" w:hAnsi="Century Gothic" w:cs="Times New Roman"/>
          <w:color w:val="222222"/>
          <w:sz w:val="24"/>
          <w:szCs w:val="24"/>
          <w:lang w:eastAsia="el-GR"/>
        </w:rPr>
        <w:t>χει: το διάγραμμα το μαθήματος,</w:t>
      </w:r>
      <w:r w:rsidRPr="008F07BD">
        <w:rPr>
          <w:rFonts w:ascii="Century Gothic" w:eastAsia="Times New Roman" w:hAnsi="Century Gothic" w:cs="Times New Roman"/>
          <w:color w:val="222222"/>
          <w:sz w:val="24"/>
          <w:szCs w:val="24"/>
          <w:lang w:eastAsia="el-GR"/>
        </w:rPr>
        <w:t xml:space="preserve"> σημειώσεις</w:t>
      </w:r>
    </w:p>
    <w:p w14:paraId="571B95B3" w14:textId="77777777" w:rsidR="001C21AD" w:rsidRPr="008F07BD" w:rsidRDefault="001C21AD" w:rsidP="001C21AD">
      <w:p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color w:val="222222"/>
          <w:sz w:val="24"/>
          <w:szCs w:val="24"/>
          <w:lang w:eastAsia="el-GR"/>
        </w:rPr>
        <w:t>κλειδιά, αποσπάσμα</w:t>
      </w:r>
      <w:r>
        <w:rPr>
          <w:rFonts w:ascii="Century Gothic" w:eastAsia="Times New Roman" w:hAnsi="Century Gothic" w:cs="Times New Roman"/>
          <w:color w:val="222222"/>
          <w:sz w:val="24"/>
          <w:szCs w:val="24"/>
          <w:lang w:eastAsia="el-GR"/>
        </w:rPr>
        <w:t>τα και περιλήψεις του μαθήματος</w:t>
      </w:r>
      <w:r w:rsidRPr="008F07BD">
        <w:rPr>
          <w:rFonts w:ascii="Century Gothic" w:eastAsia="Times New Roman" w:hAnsi="Century Gothic" w:cs="Times New Roman"/>
          <w:color w:val="222222"/>
          <w:sz w:val="24"/>
          <w:szCs w:val="24"/>
          <w:lang w:eastAsia="el-GR"/>
        </w:rPr>
        <w:t xml:space="preserve"> και χώρο για </w:t>
      </w:r>
      <w:r>
        <w:rPr>
          <w:rFonts w:ascii="Century Gothic" w:eastAsia="Times New Roman" w:hAnsi="Century Gothic" w:cs="Times New Roman"/>
          <w:color w:val="222222"/>
          <w:sz w:val="24"/>
          <w:szCs w:val="24"/>
          <w:lang w:eastAsia="el-GR"/>
        </w:rPr>
        <w:t>πρόσθετες σημειώσεις</w:t>
      </w:r>
      <w:r w:rsidRPr="008F07BD">
        <w:rPr>
          <w:rFonts w:ascii="Century Gothic" w:eastAsia="Times New Roman" w:hAnsi="Century Gothic" w:cs="Times New Roman"/>
          <w:color w:val="222222"/>
          <w:sz w:val="24"/>
          <w:szCs w:val="24"/>
          <w:lang w:eastAsia="el-GR"/>
        </w:rPr>
        <w:t>.</w:t>
      </w:r>
    </w:p>
    <w:p w14:paraId="584ACB64" w14:textId="77777777" w:rsidR="001C21AD" w:rsidRPr="008F07BD" w:rsidRDefault="001C21AD" w:rsidP="001C21AD">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4869B396" w14:textId="77777777" w:rsidR="001C21AD" w:rsidRPr="008F07BD" w:rsidRDefault="001C21AD" w:rsidP="001C21AD">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επανάληψης</w:t>
      </w:r>
      <w:r w:rsidRPr="008F07BD">
        <w:rPr>
          <w:rFonts w:ascii="Century Gothic" w:eastAsia="Times New Roman" w:hAnsi="Century Gothic" w:cs="Times New Roman"/>
          <w:color w:val="222222"/>
          <w:sz w:val="24"/>
          <w:szCs w:val="24"/>
          <w:lang w:eastAsia="el-GR"/>
        </w:rPr>
        <w:t xml:space="preserve"> - Ερωτήσεις στα βασικά περιεχόμενα του μαθήματος και</w:t>
      </w:r>
    </w:p>
    <w:p w14:paraId="1A1B6FCA" w14:textId="77777777" w:rsidR="001C21AD" w:rsidRPr="008F07BD" w:rsidRDefault="001C21AD" w:rsidP="001C21AD">
      <w:pPr>
        <w:shd w:val="clear" w:color="auto" w:fill="FFFFFF"/>
        <w:spacing w:after="0" w:line="240" w:lineRule="auto"/>
        <w:jc w:val="both"/>
        <w:rPr>
          <w:rFonts w:ascii="Century Gothic" w:eastAsia="Times New Roman" w:hAnsi="Century Gothic" w:cs="Times New Roman"/>
          <w:color w:val="222222"/>
          <w:sz w:val="24"/>
          <w:szCs w:val="24"/>
          <w:lang w:eastAsia="el-GR"/>
        </w:rPr>
      </w:pPr>
      <w:r>
        <w:rPr>
          <w:rFonts w:ascii="Century Gothic" w:eastAsia="Times New Roman" w:hAnsi="Century Gothic" w:cs="Times New Roman"/>
          <w:color w:val="222222"/>
          <w:sz w:val="24"/>
          <w:szCs w:val="24"/>
          <w:lang w:eastAsia="el-GR"/>
        </w:rPr>
        <w:t>χώρος για τις</w:t>
      </w:r>
      <w:r w:rsidRPr="008F07BD">
        <w:rPr>
          <w:rFonts w:ascii="Century Gothic" w:eastAsia="Times New Roman" w:hAnsi="Century Gothic" w:cs="Times New Roman"/>
          <w:b/>
          <w:bCs/>
          <w:color w:val="222222"/>
          <w:sz w:val="24"/>
          <w:szCs w:val="24"/>
          <w:lang w:eastAsia="el-GR"/>
        </w:rPr>
        <w:t xml:space="preserve"> </w:t>
      </w:r>
      <w:r w:rsidRPr="008F07BD">
        <w:rPr>
          <w:rFonts w:ascii="Century Gothic" w:eastAsia="Times New Roman" w:hAnsi="Century Gothic" w:cs="Times New Roman"/>
          <w:color w:val="222222"/>
          <w:sz w:val="24"/>
          <w:szCs w:val="24"/>
          <w:lang w:eastAsia="el-GR"/>
        </w:rPr>
        <w:t>απαντήσε</w:t>
      </w:r>
      <w:r>
        <w:rPr>
          <w:rFonts w:ascii="Century Gothic" w:eastAsia="Times New Roman" w:hAnsi="Century Gothic" w:cs="Times New Roman"/>
          <w:color w:val="222222"/>
          <w:sz w:val="24"/>
          <w:szCs w:val="24"/>
          <w:lang w:eastAsia="el-GR"/>
        </w:rPr>
        <w:t>ις</w:t>
      </w:r>
      <w:r w:rsidRPr="008F07BD">
        <w:rPr>
          <w:rFonts w:ascii="Century Gothic" w:eastAsia="Times New Roman" w:hAnsi="Century Gothic" w:cs="Times New Roman"/>
          <w:color w:val="222222"/>
          <w:sz w:val="24"/>
          <w:szCs w:val="24"/>
          <w:lang w:eastAsia="el-GR"/>
        </w:rPr>
        <w:t>. Κατάλληλο για το γράψιμο εργασιών και τεστ.</w:t>
      </w:r>
    </w:p>
    <w:p w14:paraId="299C5A3F" w14:textId="77777777" w:rsidR="001C21AD" w:rsidRPr="008F07BD" w:rsidRDefault="001C21AD" w:rsidP="001C21AD">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6E3EEFC3" w14:textId="77777777" w:rsidR="001C21AD" w:rsidRPr="008F07BD" w:rsidRDefault="001C21AD" w:rsidP="001C21AD">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εφαρμογής</w:t>
      </w:r>
      <w:r w:rsidRPr="008F07BD">
        <w:rPr>
          <w:rFonts w:ascii="Century Gothic" w:eastAsia="Times New Roman" w:hAnsi="Century Gothic" w:cs="Times New Roman"/>
          <w:color w:val="222222"/>
          <w:sz w:val="24"/>
          <w:szCs w:val="24"/>
          <w:lang w:eastAsia="el-GR"/>
        </w:rPr>
        <w:t xml:space="preserve"> – Ερωτήσεις που συνδέουν το περιεχόμενο του μαθήματος με</w:t>
      </w:r>
    </w:p>
    <w:p w14:paraId="7F80F39D" w14:textId="77777777" w:rsidR="001C21AD" w:rsidRPr="008F07BD" w:rsidRDefault="001C21AD" w:rsidP="001C21AD">
      <w:p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color w:val="222222"/>
          <w:sz w:val="24"/>
          <w:szCs w:val="24"/>
          <w:lang w:eastAsia="el-GR"/>
        </w:rPr>
        <w:t>τη χριστιανική ζωή, τη θεολογία και τη</w:t>
      </w:r>
      <w:r w:rsidRPr="008F07BD">
        <w:rPr>
          <w:rFonts w:ascii="Century Gothic" w:eastAsia="Times New Roman" w:hAnsi="Century Gothic" w:cs="Times New Roman"/>
          <w:color w:val="222222"/>
          <w:sz w:val="24"/>
          <w:szCs w:val="24"/>
          <w:lang w:eastAsia="el-GR"/>
        </w:rPr>
        <w:t xml:space="preserve"> διακονία, κατάλληλο για συζητήσεις σε</w:t>
      </w:r>
    </w:p>
    <w:p w14:paraId="110EBDE8" w14:textId="77777777" w:rsidR="001C21AD" w:rsidRPr="008F07BD" w:rsidRDefault="001C21AD" w:rsidP="001C21AD">
      <w:p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color w:val="222222"/>
          <w:sz w:val="24"/>
          <w:szCs w:val="24"/>
          <w:lang w:eastAsia="el-GR"/>
        </w:rPr>
        <w:t>ομάδες, γραπτές εργασίες και τεστ</w:t>
      </w:r>
      <w:r w:rsidRPr="008F07BD">
        <w:rPr>
          <w:rFonts w:ascii="Century Gothic" w:eastAsia="Times New Roman" w:hAnsi="Century Gothic" w:cs="Times New Roman"/>
          <w:color w:val="222222"/>
          <w:sz w:val="24"/>
          <w:szCs w:val="24"/>
          <w:lang w:eastAsia="el-GR"/>
        </w:rPr>
        <w:t>.</w:t>
      </w:r>
    </w:p>
    <w:p w14:paraId="7D982819" w14:textId="77777777" w:rsidR="001C21AD" w:rsidRPr="008F07BD" w:rsidRDefault="001C21AD" w:rsidP="001C21AD">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51473779" w14:textId="77777777" w:rsidR="001C21AD" w:rsidRPr="008F07BD" w:rsidRDefault="001C21AD" w:rsidP="001C21AD">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Πώς να χρησιμοποιήσετε αυτό το μάθημα και τον οδηγό σπουδών</w:t>
      </w:r>
    </w:p>
    <w:p w14:paraId="3428087B" w14:textId="77777777" w:rsidR="001C21AD" w:rsidRPr="008F07BD" w:rsidRDefault="001C21AD" w:rsidP="001C21AD">
      <w:pPr>
        <w:shd w:val="clear" w:color="auto" w:fill="FFFFFF"/>
        <w:spacing w:after="0" w:line="240" w:lineRule="auto"/>
        <w:jc w:val="both"/>
        <w:rPr>
          <w:rFonts w:ascii="Century Gothic" w:eastAsia="Times New Roman" w:hAnsi="Century Gothic" w:cs="Times New Roman"/>
          <w:color w:val="000000"/>
          <w:sz w:val="24"/>
          <w:szCs w:val="24"/>
          <w:lang w:eastAsia="el-GR"/>
        </w:rPr>
      </w:pPr>
    </w:p>
    <w:p w14:paraId="7EDA2342" w14:textId="77777777" w:rsidR="001C21AD" w:rsidRPr="004051BF" w:rsidRDefault="001C21AD" w:rsidP="001C21AD">
      <w:pPr>
        <w:numPr>
          <w:ilvl w:val="0"/>
          <w:numId w:val="13"/>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Πριν δείτε</w:t>
      </w:r>
      <w:r w:rsidRPr="008F07BD">
        <w:rPr>
          <w:rFonts w:ascii="Century Gothic" w:eastAsia="Times New Roman" w:hAnsi="Century Gothic" w:cs="Times New Roman"/>
          <w:b/>
          <w:bCs/>
          <w:color w:val="222222"/>
          <w:sz w:val="24"/>
          <w:szCs w:val="24"/>
          <w:lang w:eastAsia="el-GR"/>
        </w:rPr>
        <w:t xml:space="preserve"> το μάθημα</w:t>
      </w:r>
    </w:p>
    <w:p w14:paraId="11878D3F" w14:textId="77777777" w:rsidR="001C21AD" w:rsidRPr="008F07BD" w:rsidRDefault="001C21AD" w:rsidP="001C21AD">
      <w:pPr>
        <w:shd w:val="clear" w:color="auto" w:fill="FFFFFF"/>
        <w:spacing w:after="0" w:line="240" w:lineRule="auto"/>
        <w:ind w:left="720"/>
        <w:jc w:val="both"/>
        <w:rPr>
          <w:rFonts w:ascii="Century Gothic" w:eastAsia="Times New Roman" w:hAnsi="Century Gothic" w:cs="Times New Roman"/>
          <w:color w:val="000000"/>
          <w:sz w:val="24"/>
          <w:szCs w:val="24"/>
          <w:lang w:eastAsia="el-GR"/>
        </w:rPr>
      </w:pPr>
    </w:p>
    <w:p w14:paraId="18425D84" w14:textId="77777777" w:rsidR="001C21AD" w:rsidRPr="008F07BD" w:rsidRDefault="001C21AD" w:rsidP="001C21AD">
      <w:pPr>
        <w:numPr>
          <w:ilvl w:val="0"/>
          <w:numId w:val="14"/>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Προετοιμασία</w:t>
      </w:r>
      <w:r w:rsidRPr="008F07BD">
        <w:rPr>
          <w:rFonts w:ascii="Century Gothic" w:eastAsia="Times New Roman" w:hAnsi="Century Gothic" w:cs="Times New Roman"/>
          <w:color w:val="222222"/>
          <w:sz w:val="24"/>
          <w:szCs w:val="24"/>
          <w:lang w:eastAsia="el-GR"/>
        </w:rPr>
        <w:t xml:space="preserve"> – Ολοκληρώστε τα αναγνώσματα.</w:t>
      </w:r>
    </w:p>
    <w:p w14:paraId="450A4A33" w14:textId="77777777" w:rsidR="001C21AD" w:rsidRPr="008F07BD" w:rsidRDefault="001C21AD" w:rsidP="001C21AD">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14:paraId="36CD57AD" w14:textId="77777777" w:rsidR="001C21AD" w:rsidRPr="008F07BD" w:rsidRDefault="001C21AD" w:rsidP="001C21AD">
      <w:pPr>
        <w:numPr>
          <w:ilvl w:val="0"/>
          <w:numId w:val="14"/>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Διαλλείματα</w:t>
      </w:r>
      <w:r>
        <w:rPr>
          <w:rFonts w:ascii="Century Gothic" w:eastAsia="Times New Roman" w:hAnsi="Century Gothic" w:cs="Times New Roman"/>
          <w:color w:val="222222"/>
          <w:sz w:val="24"/>
          <w:szCs w:val="24"/>
          <w:lang w:eastAsia="el-GR"/>
        </w:rPr>
        <w:t xml:space="preserve"> – Εξετάστε πού αρχίζει και πού</w:t>
      </w:r>
      <w:r w:rsidRPr="008F07BD">
        <w:rPr>
          <w:rFonts w:ascii="Century Gothic" w:eastAsia="Times New Roman" w:hAnsi="Century Gothic" w:cs="Times New Roman"/>
          <w:color w:val="222222"/>
          <w:sz w:val="24"/>
          <w:szCs w:val="24"/>
          <w:lang w:eastAsia="el-GR"/>
        </w:rPr>
        <w:t xml:space="preserve">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w:t>
      </w:r>
      <w:r>
        <w:rPr>
          <w:rFonts w:ascii="Century Gothic" w:eastAsia="Times New Roman" w:hAnsi="Century Gothic" w:cs="Times New Roman"/>
          <w:color w:val="222222"/>
          <w:sz w:val="24"/>
          <w:szCs w:val="24"/>
          <w:lang w:eastAsia="el-GR"/>
        </w:rPr>
        <w:t>ύμφωνα με τη βασική διάρθρωση των ενοτήτων στο διάγραμμα του μαθήματος</w:t>
      </w:r>
      <w:r w:rsidRPr="008F07BD">
        <w:rPr>
          <w:rFonts w:ascii="Century Gothic" w:eastAsia="Times New Roman" w:hAnsi="Century Gothic" w:cs="Times New Roman"/>
          <w:color w:val="222222"/>
          <w:sz w:val="24"/>
          <w:szCs w:val="24"/>
          <w:lang w:eastAsia="el-GR"/>
        </w:rPr>
        <w:t>.</w:t>
      </w:r>
    </w:p>
    <w:p w14:paraId="7EA956D2" w14:textId="77777777" w:rsidR="001C21AD" w:rsidRPr="008F07BD" w:rsidRDefault="001C21AD" w:rsidP="001C21AD">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14:paraId="4174A15D" w14:textId="77777777" w:rsidR="001C21AD" w:rsidRPr="004051BF" w:rsidRDefault="001C21AD" w:rsidP="001C21AD">
      <w:pPr>
        <w:numPr>
          <w:ilvl w:val="0"/>
          <w:numId w:val="13"/>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Καθώς βλέπετε</w:t>
      </w:r>
      <w:r w:rsidRPr="008F07BD">
        <w:rPr>
          <w:rFonts w:ascii="Century Gothic" w:eastAsia="Times New Roman" w:hAnsi="Century Gothic" w:cs="Times New Roman"/>
          <w:b/>
          <w:bCs/>
          <w:color w:val="222222"/>
          <w:sz w:val="24"/>
          <w:szCs w:val="24"/>
          <w:lang w:eastAsia="el-GR"/>
        </w:rPr>
        <w:t xml:space="preserve"> το μάθημα</w:t>
      </w:r>
    </w:p>
    <w:p w14:paraId="325F35FE" w14:textId="77777777" w:rsidR="001C21AD" w:rsidRPr="00B50DD1" w:rsidRDefault="001C21AD" w:rsidP="001C21AD">
      <w:pPr>
        <w:shd w:val="clear" w:color="auto" w:fill="FFFFFF"/>
        <w:spacing w:after="0" w:line="240" w:lineRule="auto"/>
        <w:ind w:left="720"/>
        <w:jc w:val="both"/>
        <w:rPr>
          <w:rFonts w:ascii="Century Gothic" w:eastAsia="Times New Roman" w:hAnsi="Century Gothic" w:cs="Times New Roman"/>
          <w:color w:val="000000"/>
          <w:sz w:val="24"/>
          <w:szCs w:val="24"/>
          <w:lang w:eastAsia="el-GR"/>
        </w:rPr>
      </w:pPr>
    </w:p>
    <w:p w14:paraId="09A71683" w14:textId="77777777" w:rsidR="001C21AD" w:rsidRPr="008F07BD" w:rsidRDefault="001C21AD" w:rsidP="001C21AD">
      <w:pPr>
        <w:numPr>
          <w:ilvl w:val="0"/>
          <w:numId w:val="15"/>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 xml:space="preserve">Σημειώσεις </w:t>
      </w:r>
      <w:r w:rsidRPr="00B50DD1">
        <w:rPr>
          <w:rFonts w:ascii="Century Gothic" w:eastAsia="Times New Roman" w:hAnsi="Century Gothic" w:cs="Times New Roman"/>
          <w:bCs/>
          <w:color w:val="222222"/>
          <w:sz w:val="24"/>
          <w:szCs w:val="24"/>
          <w:lang w:eastAsia="el-GR"/>
        </w:rPr>
        <w:t>–</w:t>
      </w:r>
      <w:r>
        <w:rPr>
          <w:rFonts w:ascii="Century Gothic" w:eastAsia="Times New Roman" w:hAnsi="Century Gothic" w:cs="Times New Roman"/>
          <w:color w:val="222222"/>
          <w:sz w:val="24"/>
          <w:szCs w:val="24"/>
          <w:lang w:eastAsia="el-GR"/>
        </w:rPr>
        <w:t xml:space="preserve"> </w:t>
      </w:r>
      <w:r w:rsidRPr="008F07BD">
        <w:rPr>
          <w:rFonts w:ascii="Century Gothic" w:eastAsia="Times New Roman" w:hAnsi="Century Gothic" w:cs="Times New Roman"/>
          <w:color w:val="222222"/>
          <w:sz w:val="24"/>
          <w:szCs w:val="24"/>
          <w:lang w:eastAsia="el-GR"/>
        </w:rPr>
        <w:t>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w:t>
      </w:r>
      <w:r>
        <w:rPr>
          <w:rFonts w:ascii="Century Gothic" w:eastAsia="Times New Roman" w:hAnsi="Century Gothic" w:cs="Times New Roman"/>
          <w:color w:val="222222"/>
          <w:sz w:val="24"/>
          <w:szCs w:val="24"/>
          <w:lang w:eastAsia="el-GR"/>
        </w:rPr>
        <w:t>, αλλά να κάνετε</w:t>
      </w:r>
      <w:r w:rsidRPr="008F07BD">
        <w:rPr>
          <w:rFonts w:ascii="Century Gothic" w:eastAsia="Times New Roman" w:hAnsi="Century Gothic" w:cs="Times New Roman"/>
          <w:color w:val="222222"/>
          <w:sz w:val="24"/>
          <w:szCs w:val="24"/>
          <w:lang w:eastAsia="el-GR"/>
        </w:rPr>
        <w:t xml:space="preserve"> και τις δικές σ</w:t>
      </w:r>
      <w:r>
        <w:rPr>
          <w:rFonts w:ascii="Century Gothic" w:eastAsia="Times New Roman" w:hAnsi="Century Gothic" w:cs="Times New Roman"/>
          <w:color w:val="222222"/>
          <w:sz w:val="24"/>
          <w:szCs w:val="24"/>
          <w:lang w:eastAsia="el-GR"/>
        </w:rPr>
        <w:t>ας</w:t>
      </w:r>
      <w:r w:rsidRPr="008F07BD">
        <w:rPr>
          <w:rFonts w:ascii="Century Gothic" w:eastAsia="Times New Roman" w:hAnsi="Century Gothic" w:cs="Times New Roman"/>
          <w:color w:val="222222"/>
          <w:sz w:val="24"/>
          <w:szCs w:val="24"/>
          <w:lang w:eastAsia="el-GR"/>
        </w:rPr>
        <w:t xml:space="preserve"> συμπληρωματικές σημειώσεις. Θα πρέπει επίσης να προσθέσετε λεπτομέρειες </w:t>
      </w:r>
      <w:r>
        <w:rPr>
          <w:rFonts w:ascii="Century Gothic" w:eastAsia="Times New Roman" w:hAnsi="Century Gothic" w:cs="Times New Roman"/>
          <w:color w:val="222222"/>
          <w:sz w:val="24"/>
          <w:szCs w:val="24"/>
          <w:lang w:eastAsia="el-GR"/>
        </w:rPr>
        <w:t>που θα σας βοηθήσουν να θυμάστε</w:t>
      </w:r>
      <w:r w:rsidRPr="008F07BD">
        <w:rPr>
          <w:rFonts w:ascii="Century Gothic" w:eastAsia="Times New Roman" w:hAnsi="Century Gothic" w:cs="Times New Roman"/>
          <w:color w:val="222222"/>
          <w:sz w:val="24"/>
          <w:szCs w:val="24"/>
          <w:lang w:eastAsia="el-GR"/>
        </w:rPr>
        <w:t xml:space="preserve">, να περιγράψετε και να </w:t>
      </w:r>
      <w:r>
        <w:rPr>
          <w:rFonts w:ascii="Century Gothic" w:eastAsia="Times New Roman" w:hAnsi="Century Gothic" w:cs="Times New Roman"/>
          <w:color w:val="222222"/>
          <w:sz w:val="24"/>
          <w:szCs w:val="24"/>
          <w:lang w:eastAsia="el-GR"/>
        </w:rPr>
        <w:t>μπορείτε να υπερασπιστεί</w:t>
      </w:r>
      <w:r w:rsidRPr="008F07BD">
        <w:rPr>
          <w:rFonts w:ascii="Century Gothic" w:eastAsia="Times New Roman" w:hAnsi="Century Gothic" w:cs="Times New Roman"/>
          <w:color w:val="222222"/>
          <w:sz w:val="24"/>
          <w:szCs w:val="24"/>
          <w:lang w:eastAsia="el-GR"/>
        </w:rPr>
        <w:t>τε τις κύριες ιδέες.</w:t>
      </w:r>
    </w:p>
    <w:p w14:paraId="6A174CC5" w14:textId="77777777" w:rsidR="001C21AD" w:rsidRPr="008F07BD" w:rsidRDefault="001C21AD" w:rsidP="001C21AD">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14:paraId="1AE90FB7" w14:textId="77777777" w:rsidR="001C21AD" w:rsidRPr="008F07BD" w:rsidRDefault="001C21AD" w:rsidP="001C21AD">
      <w:pPr>
        <w:numPr>
          <w:ilvl w:val="0"/>
          <w:numId w:val="16"/>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Παύση/επανάληψη τμημάτων του μαθήματος</w:t>
      </w:r>
      <w:r w:rsidRPr="008F07BD">
        <w:rPr>
          <w:rFonts w:ascii="Century Gothic" w:eastAsia="Times New Roman" w:hAnsi="Century Gothic" w:cs="Times New Roman"/>
          <w:color w:val="222222"/>
          <w:sz w:val="24"/>
          <w:szCs w:val="24"/>
          <w:lang w:eastAsia="el-GR"/>
        </w:rPr>
        <w:t xml:space="preserve"> – Ίσως να βρείτε χρήσιμο να κάνετε παύση ή επανάληψη σε συγκεκριμένα σημεία προκειμένου να </w:t>
      </w:r>
      <w:r>
        <w:rPr>
          <w:rFonts w:ascii="Century Gothic" w:eastAsia="Times New Roman" w:hAnsi="Century Gothic" w:cs="Times New Roman"/>
          <w:color w:val="222222"/>
          <w:sz w:val="24"/>
          <w:szCs w:val="24"/>
          <w:lang w:eastAsia="el-GR"/>
        </w:rPr>
        <w:t>κρατήσετε</w:t>
      </w:r>
      <w:r w:rsidRPr="008F07BD">
        <w:rPr>
          <w:rFonts w:ascii="Century Gothic" w:eastAsia="Times New Roman" w:hAnsi="Century Gothic" w:cs="Times New Roman"/>
          <w:color w:val="222222"/>
          <w:sz w:val="24"/>
          <w:szCs w:val="24"/>
          <w:lang w:eastAsia="el-GR"/>
        </w:rPr>
        <w:t xml:space="preserve"> συμπληρωματικές σημειώσεις,</w:t>
      </w:r>
      <w:r>
        <w:rPr>
          <w:rFonts w:ascii="Century Gothic" w:eastAsia="Times New Roman" w:hAnsi="Century Gothic" w:cs="Times New Roman"/>
          <w:color w:val="222222"/>
          <w:sz w:val="24"/>
          <w:szCs w:val="24"/>
          <w:lang w:eastAsia="el-GR"/>
        </w:rPr>
        <w:t xml:space="preserve"> να ξαναδείτε δύσκολες έννοιες </w:t>
      </w:r>
      <w:r w:rsidRPr="008F07BD">
        <w:rPr>
          <w:rFonts w:ascii="Century Gothic" w:eastAsia="Times New Roman" w:hAnsi="Century Gothic" w:cs="Times New Roman"/>
          <w:color w:val="222222"/>
          <w:sz w:val="24"/>
          <w:szCs w:val="24"/>
          <w:lang w:eastAsia="el-GR"/>
        </w:rPr>
        <w:t>ή</w:t>
      </w:r>
      <w:r>
        <w:rPr>
          <w:rFonts w:ascii="Century Gothic" w:eastAsia="Times New Roman" w:hAnsi="Century Gothic" w:cs="Times New Roman"/>
          <w:color w:val="222222"/>
          <w:sz w:val="24"/>
          <w:szCs w:val="24"/>
          <w:lang w:eastAsia="el-GR"/>
        </w:rPr>
        <w:t xml:space="preserve"> να</w:t>
      </w:r>
      <w:r w:rsidRPr="008F07BD">
        <w:rPr>
          <w:rFonts w:ascii="Century Gothic" w:eastAsia="Times New Roman" w:hAnsi="Century Gothic" w:cs="Times New Roman"/>
          <w:color w:val="222222"/>
          <w:sz w:val="24"/>
          <w:szCs w:val="24"/>
          <w:lang w:eastAsia="el-GR"/>
        </w:rPr>
        <w:t xml:space="preserve"> συζητήστε τα σημεία που σας ενδιαφέρουν.</w:t>
      </w:r>
    </w:p>
    <w:p w14:paraId="7A0C9367" w14:textId="77777777" w:rsidR="001C21AD" w:rsidRPr="008F07BD" w:rsidRDefault="001C21AD" w:rsidP="001C21AD">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14:paraId="4F7FD1E6" w14:textId="77777777" w:rsidR="001C21AD" w:rsidRDefault="001C21AD" w:rsidP="001C21AD">
      <w:pPr>
        <w:numPr>
          <w:ilvl w:val="0"/>
          <w:numId w:val="13"/>
        </w:num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Αφού έχετε δει τα μαθήματα</w:t>
      </w:r>
    </w:p>
    <w:p w14:paraId="75A44B94" w14:textId="77777777" w:rsidR="001C21AD" w:rsidRPr="0062761A" w:rsidRDefault="001C21AD" w:rsidP="001C21AD">
      <w:pPr>
        <w:shd w:val="clear" w:color="auto" w:fill="FFFFFF"/>
        <w:spacing w:after="0" w:line="240" w:lineRule="auto"/>
        <w:ind w:left="720"/>
        <w:jc w:val="both"/>
        <w:rPr>
          <w:rFonts w:ascii="Century Gothic" w:eastAsia="Times New Roman" w:hAnsi="Century Gothic" w:cs="Times New Roman"/>
          <w:b/>
          <w:bCs/>
          <w:color w:val="222222"/>
          <w:sz w:val="24"/>
          <w:szCs w:val="24"/>
          <w:lang w:eastAsia="el-GR"/>
        </w:rPr>
      </w:pPr>
    </w:p>
    <w:p w14:paraId="3AF4639A" w14:textId="77777777" w:rsidR="001C21AD" w:rsidRPr="008F07BD" w:rsidRDefault="001C21AD" w:rsidP="001C21AD">
      <w:pPr>
        <w:numPr>
          <w:ilvl w:val="0"/>
          <w:numId w:val="16"/>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w:t>
      </w:r>
      <w:r w:rsidRPr="008F07BD">
        <w:rPr>
          <w:rFonts w:ascii="Century Gothic" w:eastAsia="Times New Roman" w:hAnsi="Century Gothic" w:cs="Times New Roman"/>
          <w:b/>
          <w:bCs/>
          <w:color w:val="000000"/>
          <w:sz w:val="24"/>
          <w:szCs w:val="24"/>
          <w:lang w:eastAsia="el-GR"/>
        </w:rPr>
        <w:t>Επανάληψης</w:t>
      </w:r>
      <w:r w:rsidRPr="008F07BD">
        <w:rPr>
          <w:rFonts w:ascii="Century Gothic" w:eastAsia="Times New Roman" w:hAnsi="Century Gothic" w:cs="Times New Roman"/>
          <w:color w:val="222222"/>
          <w:sz w:val="24"/>
          <w:szCs w:val="24"/>
          <w:lang w:eastAsia="el-GR"/>
        </w:rPr>
        <w:t xml:space="preserve"> – Απαντήστε στις ερωτήσεις επ</w:t>
      </w:r>
      <w:r>
        <w:rPr>
          <w:rFonts w:ascii="Century Gothic" w:eastAsia="Times New Roman" w:hAnsi="Century Gothic" w:cs="Times New Roman"/>
          <w:color w:val="222222"/>
          <w:sz w:val="24"/>
          <w:szCs w:val="24"/>
          <w:lang w:eastAsia="el-GR"/>
        </w:rPr>
        <w:t>ανάληψης στο χώρο που υπάρχει. Τις</w:t>
      </w:r>
      <w:r w:rsidRPr="008F07BD">
        <w:rPr>
          <w:rFonts w:ascii="Century Gothic" w:eastAsia="Times New Roman" w:hAnsi="Century Gothic" w:cs="Times New Roman"/>
          <w:color w:val="222222"/>
          <w:sz w:val="24"/>
          <w:szCs w:val="24"/>
          <w:lang w:eastAsia="el-GR"/>
        </w:rPr>
        <w:t xml:space="preserve"> ερωτήσεις αναθεώρησης</w:t>
      </w:r>
      <w:r>
        <w:rPr>
          <w:rFonts w:ascii="Century Gothic" w:eastAsia="Times New Roman" w:hAnsi="Century Gothic" w:cs="Times New Roman"/>
          <w:color w:val="222222"/>
          <w:sz w:val="24"/>
          <w:szCs w:val="24"/>
          <w:lang w:eastAsia="el-GR"/>
        </w:rPr>
        <w:t>,</w:t>
      </w:r>
      <w:r w:rsidRPr="008F07BD">
        <w:rPr>
          <w:rFonts w:ascii="Century Gothic" w:eastAsia="Times New Roman" w:hAnsi="Century Gothic" w:cs="Times New Roman"/>
          <w:color w:val="222222"/>
          <w:sz w:val="24"/>
          <w:szCs w:val="24"/>
          <w:lang w:eastAsia="el-GR"/>
        </w:rPr>
        <w:t xml:space="preserve"> θα είναι καλύτερο, να τις συμπληρώσει ο καθένας μόνος </w:t>
      </w:r>
      <w:r>
        <w:rPr>
          <w:rFonts w:ascii="Century Gothic" w:eastAsia="Times New Roman" w:hAnsi="Century Gothic" w:cs="Times New Roman"/>
          <w:color w:val="222222"/>
          <w:sz w:val="24"/>
          <w:szCs w:val="24"/>
          <w:lang w:eastAsia="el-GR"/>
        </w:rPr>
        <w:t xml:space="preserve">του </w:t>
      </w:r>
      <w:r w:rsidRPr="008F07BD">
        <w:rPr>
          <w:rFonts w:ascii="Century Gothic" w:eastAsia="Times New Roman" w:hAnsi="Century Gothic" w:cs="Times New Roman"/>
          <w:color w:val="222222"/>
          <w:sz w:val="24"/>
          <w:szCs w:val="24"/>
          <w:lang w:eastAsia="el-GR"/>
        </w:rPr>
        <w:t>και όχι σαν ομάδα.</w:t>
      </w:r>
    </w:p>
    <w:p w14:paraId="4C9DE815" w14:textId="77777777" w:rsidR="001C21AD" w:rsidRDefault="001C21AD" w:rsidP="001C21AD">
      <w:pPr>
        <w:numPr>
          <w:ilvl w:val="0"/>
          <w:numId w:val="16"/>
        </w:num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b/>
          <w:bCs/>
          <w:color w:val="222222"/>
          <w:sz w:val="24"/>
          <w:szCs w:val="24"/>
          <w:lang w:eastAsia="el-GR"/>
        </w:rPr>
        <w:t xml:space="preserve">Ερωτήσεις εφαρμογής </w:t>
      </w:r>
      <w:r w:rsidRPr="008F07BD">
        <w:rPr>
          <w:rFonts w:ascii="Century Gothic" w:eastAsia="Times New Roman" w:hAnsi="Century Gothic" w:cs="Times New Roman"/>
          <w:color w:val="222222"/>
          <w:sz w:val="24"/>
          <w:szCs w:val="24"/>
          <w:lang w:eastAsia="el-GR"/>
        </w:rPr>
        <w:t>- Οι ερωτήσεις εφαρμογής είναι κατάλληλες για γραπτές εργασίες ή θέματα για συζήτηση. Για</w:t>
      </w:r>
      <w:r>
        <w:rPr>
          <w:rFonts w:ascii="Century Gothic" w:eastAsia="Times New Roman" w:hAnsi="Century Gothic" w:cs="Times New Roman"/>
          <w:color w:val="222222"/>
          <w:sz w:val="24"/>
          <w:szCs w:val="24"/>
          <w:lang w:eastAsia="el-GR"/>
        </w:rPr>
        <w:t xml:space="preserve"> τις γραπτές εργασίες συνιστάται </w:t>
      </w:r>
      <w:r w:rsidRPr="008F07BD">
        <w:rPr>
          <w:rFonts w:ascii="Century Gothic" w:eastAsia="Times New Roman" w:hAnsi="Century Gothic" w:cs="Times New Roman"/>
          <w:color w:val="222222"/>
          <w:sz w:val="24"/>
          <w:szCs w:val="24"/>
          <w:lang w:eastAsia="el-GR"/>
        </w:rPr>
        <w:t>οι</w:t>
      </w:r>
      <w:r>
        <w:rPr>
          <w:rFonts w:ascii="Century Gothic" w:eastAsia="Times New Roman" w:hAnsi="Century Gothic" w:cs="Times New Roman"/>
          <w:color w:val="222222"/>
          <w:sz w:val="24"/>
          <w:szCs w:val="24"/>
          <w:lang w:eastAsia="el-GR"/>
        </w:rPr>
        <w:t xml:space="preserve"> απαντήσεις να μην ξεπερνούν τη μία σελίδα.</w:t>
      </w:r>
    </w:p>
    <w:p w14:paraId="60DD3F00" w14:textId="77777777" w:rsidR="00340BAE" w:rsidRDefault="00340BAE" w:rsidP="00340BAE">
      <w:pPr>
        <w:jc w:val="center"/>
        <w:rPr>
          <w:rFonts w:ascii="Century Gothic" w:hAnsi="Century Gothic" w:cs="Arial"/>
          <w:b/>
          <w:sz w:val="36"/>
          <w:szCs w:val="36"/>
          <w:vertAlign w:val="superscript"/>
        </w:rPr>
      </w:pPr>
      <w:r>
        <w:rPr>
          <w:rFonts w:ascii="Century Gothic" w:hAnsi="Century Gothic" w:cs="Arial"/>
          <w:b/>
          <w:sz w:val="36"/>
          <w:szCs w:val="36"/>
          <w:vertAlign w:val="superscript"/>
        </w:rPr>
        <w:lastRenderedPageBreak/>
        <w:t>Η ΕΚΚΛΗΣΙΑ</w:t>
      </w:r>
    </w:p>
    <w:p w14:paraId="22C6C6E2" w14:textId="77777777" w:rsidR="00340BAE" w:rsidRPr="002562EA" w:rsidRDefault="001C21AD" w:rsidP="00340BAE">
      <w:pPr>
        <w:jc w:val="center"/>
        <w:rPr>
          <w:rFonts w:ascii="Century Gothic" w:hAnsi="Century Gothic" w:cs="Arial"/>
          <w:b/>
          <w:sz w:val="36"/>
          <w:szCs w:val="36"/>
          <w:vertAlign w:val="superscript"/>
        </w:rPr>
      </w:pPr>
      <w:r>
        <w:rPr>
          <w:rFonts w:ascii="Century Gothic" w:hAnsi="Century Gothic" w:cs="Arial"/>
          <w:b/>
          <w:sz w:val="36"/>
          <w:szCs w:val="36"/>
          <w:vertAlign w:val="superscript"/>
        </w:rPr>
        <w:t>Δ</w:t>
      </w:r>
      <w:r w:rsidR="00340BAE">
        <w:rPr>
          <w:rFonts w:ascii="Century Gothic" w:hAnsi="Century Gothic" w:cs="Arial"/>
          <w:b/>
          <w:sz w:val="36"/>
          <w:szCs w:val="36"/>
          <w:vertAlign w:val="superscript"/>
        </w:rPr>
        <w:t>Ι</w:t>
      </w:r>
      <w:r>
        <w:rPr>
          <w:rFonts w:ascii="Century Gothic" w:hAnsi="Century Gothic" w:cs="Arial"/>
          <w:b/>
          <w:sz w:val="36"/>
          <w:szCs w:val="36"/>
          <w:vertAlign w:val="superscript"/>
        </w:rPr>
        <w:t>Α</w:t>
      </w:r>
      <w:r w:rsidR="00340BAE">
        <w:rPr>
          <w:rFonts w:ascii="Century Gothic" w:hAnsi="Century Gothic" w:cs="Arial"/>
          <w:b/>
          <w:sz w:val="36"/>
          <w:szCs w:val="36"/>
          <w:vertAlign w:val="superscript"/>
        </w:rPr>
        <w:t>ΓΡΑΜΜΑ</w:t>
      </w:r>
    </w:p>
    <w:p w14:paraId="3EC88473"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ΠΕΡΙΕΧΟΜΕΝΑ</w:t>
      </w:r>
    </w:p>
    <w:p w14:paraId="2D8DFA08"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Εισαγωγή</w:t>
      </w:r>
    </w:p>
    <w:p w14:paraId="3ABDDEF9"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Ι. Η Θεϊκή Επικύρωση της Εκκλησίας</w:t>
      </w:r>
    </w:p>
    <w:p w14:paraId="211FB6AC"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t>Α. Το Υπόβαθρο της Παλαιάς Διαθήκης</w:t>
      </w:r>
    </w:p>
    <w:p w14:paraId="58AFB182"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t>Β. Ο Ιησούς</w:t>
      </w:r>
    </w:p>
    <w:p w14:paraId="6739BDF0"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t>Γ. Επιπτώσεις</w:t>
      </w:r>
    </w:p>
    <w:p w14:paraId="2D3887BD"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r>
      <w:r w:rsidRPr="00340BAE">
        <w:rPr>
          <w:rFonts w:ascii="Century Gothic" w:hAnsi="Century Gothic" w:cs="Arial"/>
        </w:rPr>
        <w:tab/>
        <w:t>1. Ο Σκοπός</w:t>
      </w:r>
    </w:p>
    <w:p w14:paraId="6CBC388C"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r>
      <w:r w:rsidRPr="00340BAE">
        <w:rPr>
          <w:rFonts w:ascii="Century Gothic" w:hAnsi="Century Gothic" w:cs="Arial"/>
        </w:rPr>
        <w:tab/>
        <w:t xml:space="preserve">2. Οι </w:t>
      </w:r>
      <w:r w:rsidR="001C21AD">
        <w:rPr>
          <w:rFonts w:ascii="Century Gothic" w:hAnsi="Century Gothic" w:cs="Arial"/>
        </w:rPr>
        <w:t>Πιστοί και οι Ά</w:t>
      </w:r>
      <w:r w:rsidRPr="00340BAE">
        <w:rPr>
          <w:rFonts w:ascii="Century Gothic" w:hAnsi="Century Gothic" w:cs="Arial"/>
        </w:rPr>
        <w:t>πιστοι</w:t>
      </w:r>
    </w:p>
    <w:p w14:paraId="0BD2395D"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r>
      <w:r w:rsidRPr="00340BAE">
        <w:rPr>
          <w:rFonts w:ascii="Century Gothic" w:hAnsi="Century Gothic" w:cs="Arial"/>
        </w:rPr>
        <w:tab/>
        <w:t>3. Υποχρεώσεις</w:t>
      </w:r>
    </w:p>
    <w:p w14:paraId="1AEF6AD8"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ΙΙ. Η Αγιότητα της Εκκλησίας</w:t>
      </w:r>
    </w:p>
    <w:p w14:paraId="6DE2B3F0"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t xml:space="preserve">Α. </w:t>
      </w:r>
      <w:r w:rsidR="001C21AD">
        <w:rPr>
          <w:rFonts w:ascii="Century Gothic" w:hAnsi="Century Gothic" w:cs="Arial"/>
        </w:rPr>
        <w:t xml:space="preserve">Ο </w:t>
      </w:r>
      <w:r w:rsidRPr="00340BAE">
        <w:rPr>
          <w:rFonts w:ascii="Century Gothic" w:hAnsi="Century Gothic" w:cs="Arial"/>
        </w:rPr>
        <w:t>Ορισμός της Αγιότητας</w:t>
      </w:r>
    </w:p>
    <w:p w14:paraId="2D1DE55E"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t>Β. Ο Λαός</w:t>
      </w:r>
    </w:p>
    <w:p w14:paraId="6EF4FF44"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r>
      <w:r w:rsidRPr="00340BAE">
        <w:rPr>
          <w:rFonts w:ascii="Century Gothic" w:hAnsi="Century Gothic" w:cs="Arial"/>
        </w:rPr>
        <w:tab/>
        <w:t>1. Η Ορατή Εκκλησία</w:t>
      </w:r>
    </w:p>
    <w:p w14:paraId="47F1D5C7"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r>
      <w:r w:rsidRPr="00340BAE">
        <w:rPr>
          <w:rFonts w:ascii="Century Gothic" w:hAnsi="Century Gothic" w:cs="Arial"/>
        </w:rPr>
        <w:tab/>
        <w:t>2. Η Αόρατη Εκκλησία</w:t>
      </w:r>
    </w:p>
    <w:p w14:paraId="23A319B9"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ΙΙΙ. Η Καθολικότητα της Εκκλησίας</w:t>
      </w:r>
    </w:p>
    <w:p w14:paraId="431E8D4C"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t>Α. Ορισμός της λέξης «Καθολικό»</w:t>
      </w:r>
    </w:p>
    <w:p w14:paraId="061F7434"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t>Β. Η Ορατή Καθολική Εκκλησία</w:t>
      </w:r>
    </w:p>
    <w:p w14:paraId="7FB9AF53"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t>Γ. Η Αόρατη Καθολική Εκκλησία</w:t>
      </w:r>
    </w:p>
    <w:p w14:paraId="11880B73"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r>
      <w:r w:rsidRPr="00340BAE">
        <w:rPr>
          <w:rFonts w:ascii="Century Gothic" w:hAnsi="Century Gothic" w:cs="Arial"/>
        </w:rPr>
        <w:tab/>
        <w:t>1. Ένας Σωτήρας</w:t>
      </w:r>
    </w:p>
    <w:p w14:paraId="2B2BFDD7" w14:textId="77777777" w:rsidR="00912923" w:rsidRPr="00340BAE" w:rsidRDefault="001C21AD" w:rsidP="00912923">
      <w:pPr>
        <w:spacing w:after="0"/>
        <w:jc w:val="both"/>
        <w:rPr>
          <w:rFonts w:ascii="Century Gothic" w:hAnsi="Century Gothic" w:cs="Arial"/>
        </w:rPr>
      </w:pPr>
      <w:r>
        <w:rPr>
          <w:rFonts w:ascii="Century Gothic" w:hAnsi="Century Gothic" w:cs="Arial"/>
        </w:rPr>
        <w:tab/>
      </w:r>
      <w:r>
        <w:rPr>
          <w:rFonts w:ascii="Century Gothic" w:hAnsi="Century Gothic" w:cs="Arial"/>
        </w:rPr>
        <w:tab/>
        <w:t>2. Μία Πίστη</w:t>
      </w:r>
    </w:p>
    <w:p w14:paraId="51B5EA62"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lang w:val="en-US"/>
        </w:rPr>
        <w:t>IV</w:t>
      </w:r>
      <w:r w:rsidRPr="00340BAE">
        <w:rPr>
          <w:rFonts w:ascii="Century Gothic" w:hAnsi="Century Gothic" w:cs="Arial"/>
        </w:rPr>
        <w:t>. Η Κοινωνία των Αγίων</w:t>
      </w:r>
    </w:p>
    <w:p w14:paraId="4AEDA42B"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t>Α. Η Κοινωνία μέσα στην Ορατή Εκκλησία</w:t>
      </w:r>
    </w:p>
    <w:p w14:paraId="19BFD50C"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r>
      <w:r w:rsidRPr="00340BAE">
        <w:rPr>
          <w:rFonts w:ascii="Century Gothic" w:hAnsi="Century Gothic" w:cs="Arial"/>
        </w:rPr>
        <w:tab/>
        <w:t>1. Τα Μέσα της Χάρης</w:t>
      </w:r>
    </w:p>
    <w:p w14:paraId="6F5CF583"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r>
      <w:r w:rsidRPr="00340BAE">
        <w:rPr>
          <w:rFonts w:ascii="Century Gothic" w:hAnsi="Century Gothic" w:cs="Arial"/>
        </w:rPr>
        <w:tab/>
        <w:t>2. Τα Πνευματικά Χαρίσματα</w:t>
      </w:r>
    </w:p>
    <w:p w14:paraId="5C439FB8"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r>
      <w:r w:rsidRPr="00340BAE">
        <w:rPr>
          <w:rFonts w:ascii="Century Gothic" w:hAnsi="Century Gothic" w:cs="Arial"/>
        </w:rPr>
        <w:tab/>
        <w:t>3. Τα Υλικά Αγαθά</w:t>
      </w:r>
    </w:p>
    <w:p w14:paraId="29533CDF"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t xml:space="preserve">Β. Η </w:t>
      </w:r>
      <w:r w:rsidR="001C21AD">
        <w:rPr>
          <w:rFonts w:ascii="Century Gothic" w:hAnsi="Century Gothic" w:cs="Arial"/>
        </w:rPr>
        <w:t xml:space="preserve">Κοινωνία μέσα στην </w:t>
      </w:r>
      <w:r w:rsidRPr="00340BAE">
        <w:rPr>
          <w:rFonts w:ascii="Century Gothic" w:hAnsi="Century Gothic" w:cs="Arial"/>
        </w:rPr>
        <w:t>Αόρατη Εκκλησία</w:t>
      </w:r>
    </w:p>
    <w:p w14:paraId="7953077B"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r>
      <w:r w:rsidRPr="00340BAE">
        <w:rPr>
          <w:rFonts w:ascii="Century Gothic" w:hAnsi="Century Gothic" w:cs="Arial"/>
        </w:rPr>
        <w:tab/>
        <w:t>1. Ενότητα με τον Χριστό</w:t>
      </w:r>
    </w:p>
    <w:p w14:paraId="0152FD09"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ab/>
      </w:r>
      <w:r w:rsidRPr="00340BAE">
        <w:rPr>
          <w:rFonts w:ascii="Century Gothic" w:hAnsi="Century Gothic" w:cs="Arial"/>
        </w:rPr>
        <w:tab/>
        <w:t>2. Ενότητα</w:t>
      </w:r>
      <w:r w:rsidR="00E52706">
        <w:rPr>
          <w:rFonts w:ascii="Century Gothic" w:hAnsi="Century Gothic" w:cs="Arial"/>
        </w:rPr>
        <w:t xml:space="preserve"> με Ά</w:t>
      </w:r>
      <w:r w:rsidR="001C21AD">
        <w:rPr>
          <w:rFonts w:ascii="Century Gothic" w:hAnsi="Century Gothic" w:cs="Arial"/>
        </w:rPr>
        <w:t>λλ</w:t>
      </w:r>
      <w:r w:rsidRPr="00340BAE">
        <w:rPr>
          <w:rFonts w:ascii="Century Gothic" w:hAnsi="Century Gothic" w:cs="Arial"/>
        </w:rPr>
        <w:t>ους Πιστούς</w:t>
      </w:r>
    </w:p>
    <w:p w14:paraId="67C205C7" w14:textId="77777777" w:rsidR="00912923" w:rsidRPr="00340BAE" w:rsidRDefault="00912923" w:rsidP="00912923">
      <w:pPr>
        <w:spacing w:after="0"/>
        <w:jc w:val="both"/>
        <w:rPr>
          <w:rFonts w:ascii="Century Gothic" w:hAnsi="Century Gothic" w:cs="Arial"/>
        </w:rPr>
      </w:pPr>
      <w:r w:rsidRPr="00340BAE">
        <w:rPr>
          <w:rFonts w:ascii="Century Gothic" w:hAnsi="Century Gothic" w:cs="Arial"/>
        </w:rPr>
        <w:t>Συμπέρασμα</w:t>
      </w:r>
    </w:p>
    <w:p w14:paraId="19649663" w14:textId="77777777" w:rsidR="00340BAE" w:rsidRPr="00340BAE" w:rsidRDefault="00340BAE" w:rsidP="00912923">
      <w:pPr>
        <w:jc w:val="center"/>
        <w:rPr>
          <w:rFonts w:ascii="Century Gothic" w:hAnsi="Century Gothic" w:cs="Arial"/>
        </w:rPr>
      </w:pPr>
    </w:p>
    <w:p w14:paraId="42EA12E8" w14:textId="77777777" w:rsidR="00340BAE" w:rsidRPr="00340BAE" w:rsidRDefault="00340BAE" w:rsidP="00912923">
      <w:pPr>
        <w:jc w:val="center"/>
        <w:rPr>
          <w:rFonts w:ascii="Century Gothic" w:hAnsi="Century Gothic" w:cs="Arial"/>
        </w:rPr>
      </w:pPr>
    </w:p>
    <w:p w14:paraId="28E417F0" w14:textId="77777777" w:rsidR="00340BAE" w:rsidRPr="00340BAE" w:rsidRDefault="00340BAE" w:rsidP="00912923">
      <w:pPr>
        <w:jc w:val="center"/>
        <w:rPr>
          <w:rFonts w:ascii="Century Gothic" w:hAnsi="Century Gothic" w:cs="Arial"/>
        </w:rPr>
      </w:pPr>
    </w:p>
    <w:p w14:paraId="51771ADE" w14:textId="77777777" w:rsidR="00340BAE" w:rsidRPr="00340BAE" w:rsidRDefault="00340BAE" w:rsidP="00912923">
      <w:pPr>
        <w:jc w:val="center"/>
        <w:rPr>
          <w:rFonts w:ascii="Century Gothic" w:hAnsi="Century Gothic" w:cs="Arial"/>
        </w:rPr>
      </w:pPr>
    </w:p>
    <w:p w14:paraId="614E97D4" w14:textId="77777777" w:rsidR="00340BAE" w:rsidRPr="00340BAE" w:rsidRDefault="00340BAE" w:rsidP="00912923">
      <w:pPr>
        <w:jc w:val="center"/>
        <w:rPr>
          <w:rFonts w:ascii="Century Gothic" w:hAnsi="Century Gothic" w:cs="Arial"/>
        </w:rPr>
      </w:pPr>
    </w:p>
    <w:p w14:paraId="1F239069" w14:textId="77777777" w:rsidR="00340BAE" w:rsidRPr="00340BAE" w:rsidRDefault="00340BAE" w:rsidP="00912923">
      <w:pPr>
        <w:jc w:val="center"/>
        <w:rPr>
          <w:rFonts w:ascii="Century Gothic" w:hAnsi="Century Gothic" w:cs="Arial"/>
        </w:rPr>
      </w:pPr>
    </w:p>
    <w:p w14:paraId="3267D14E" w14:textId="77777777" w:rsidR="00340BAE" w:rsidRPr="00340BAE" w:rsidRDefault="00340BAE" w:rsidP="00912923">
      <w:pPr>
        <w:jc w:val="center"/>
        <w:rPr>
          <w:rFonts w:ascii="Century Gothic" w:hAnsi="Century Gothic" w:cs="Arial"/>
        </w:rPr>
      </w:pPr>
    </w:p>
    <w:p w14:paraId="53D569E9" w14:textId="77777777" w:rsidR="001B7688" w:rsidRDefault="001B7688" w:rsidP="00912923">
      <w:pPr>
        <w:jc w:val="center"/>
        <w:rPr>
          <w:rFonts w:ascii="Century Gothic" w:hAnsi="Century Gothic" w:cs="Arial"/>
          <w:b/>
        </w:rPr>
      </w:pPr>
    </w:p>
    <w:p w14:paraId="3D4D01E9" w14:textId="77777777" w:rsidR="001B7688" w:rsidRDefault="001B7688" w:rsidP="00912923">
      <w:pPr>
        <w:jc w:val="center"/>
        <w:rPr>
          <w:rFonts w:ascii="Century Gothic" w:hAnsi="Century Gothic" w:cs="Arial"/>
          <w:b/>
        </w:rPr>
      </w:pPr>
    </w:p>
    <w:p w14:paraId="4E4F218F" w14:textId="77777777" w:rsidR="001B7688" w:rsidRDefault="001B7688" w:rsidP="00912923">
      <w:pPr>
        <w:jc w:val="center"/>
        <w:rPr>
          <w:rFonts w:ascii="Century Gothic" w:hAnsi="Century Gothic" w:cs="Arial"/>
          <w:b/>
        </w:rPr>
      </w:pPr>
    </w:p>
    <w:p w14:paraId="4CC74397" w14:textId="77777777" w:rsidR="00340BAE" w:rsidRPr="00340BAE" w:rsidRDefault="00340BAE" w:rsidP="00912923">
      <w:pPr>
        <w:jc w:val="center"/>
        <w:rPr>
          <w:rFonts w:ascii="Century Gothic" w:hAnsi="Century Gothic" w:cs="Arial"/>
          <w:b/>
        </w:rPr>
      </w:pPr>
      <w:r w:rsidRPr="00340BAE">
        <w:rPr>
          <w:rFonts w:ascii="Century Gothic" w:hAnsi="Century Gothic" w:cs="Arial"/>
          <w:b/>
        </w:rPr>
        <w:lastRenderedPageBreak/>
        <w:t>ΣΗΜΕΙΩΣΕΙΣ</w:t>
      </w:r>
    </w:p>
    <w:p w14:paraId="1378CD20" w14:textId="77777777" w:rsidR="00912923" w:rsidRPr="001B7688" w:rsidRDefault="00912923" w:rsidP="00340BAE">
      <w:pPr>
        <w:rPr>
          <w:rFonts w:ascii="Century Gothic" w:hAnsi="Century Gothic" w:cs="Arial"/>
          <w:b/>
        </w:rPr>
      </w:pPr>
      <w:r w:rsidRPr="001B7688">
        <w:rPr>
          <w:rFonts w:ascii="Century Gothic" w:hAnsi="Century Gothic" w:cs="Arial"/>
          <w:b/>
        </w:rPr>
        <w:t>ΕΙΣΑΓΩΓΗ</w:t>
      </w:r>
    </w:p>
    <w:p w14:paraId="1C62133A" w14:textId="77777777" w:rsidR="00912923" w:rsidRPr="00340BAE" w:rsidRDefault="001B7688" w:rsidP="00912923">
      <w:pPr>
        <w:jc w:val="both"/>
        <w:rPr>
          <w:rFonts w:ascii="Century Gothic" w:hAnsi="Century Gothic" w:cs="Arial"/>
        </w:rPr>
      </w:pPr>
      <w:r>
        <w:rPr>
          <w:rFonts w:ascii="Century Gothic" w:hAnsi="Century Gothic" w:cs="Arial"/>
        </w:rPr>
        <w:t>Σ</w:t>
      </w:r>
      <w:r w:rsidR="00912923" w:rsidRPr="00340BAE">
        <w:rPr>
          <w:rFonts w:ascii="Century Gothic" w:hAnsi="Century Gothic" w:cs="Arial"/>
        </w:rPr>
        <w:t xml:space="preserve">το Σύμβολο </w:t>
      </w:r>
      <w:r w:rsidR="008264D0">
        <w:rPr>
          <w:rFonts w:ascii="Century Gothic" w:hAnsi="Century Gothic" w:cs="Arial"/>
        </w:rPr>
        <w:t>Πίστη</w:t>
      </w:r>
      <w:r w:rsidR="00912923" w:rsidRPr="00340BAE">
        <w:rPr>
          <w:rFonts w:ascii="Century Gothic" w:hAnsi="Century Gothic" w:cs="Arial"/>
        </w:rPr>
        <w:t>ς των Αποστόλων, όπως και στην Αγία Γραφή, η λέξη «εκκλησία» αναφέρεται πρωταρχικά και κυρίως στο</w:t>
      </w:r>
      <w:r w:rsidR="008264D0">
        <w:rPr>
          <w:rFonts w:ascii="Century Gothic" w:hAnsi="Century Gothic" w:cs="Arial"/>
        </w:rPr>
        <w:t>ν</w:t>
      </w:r>
      <w:r w:rsidR="00912923" w:rsidRPr="00340BAE">
        <w:rPr>
          <w:rFonts w:ascii="Century Gothic" w:hAnsi="Century Gothic" w:cs="Arial"/>
        </w:rPr>
        <w:t xml:space="preserve"> λαό του Θεού</w:t>
      </w:r>
      <w:r>
        <w:rPr>
          <w:rFonts w:ascii="Century Gothic" w:hAnsi="Century Gothic" w:cs="Arial"/>
        </w:rPr>
        <w:t>.</w:t>
      </w:r>
    </w:p>
    <w:p w14:paraId="7988604C" w14:textId="77777777" w:rsidR="001B7688" w:rsidRDefault="001B7688" w:rsidP="00912923">
      <w:pPr>
        <w:jc w:val="both"/>
        <w:rPr>
          <w:rFonts w:ascii="Century Gothic" w:hAnsi="Century Gothic" w:cs="Arial"/>
        </w:rPr>
      </w:pPr>
    </w:p>
    <w:p w14:paraId="7FE347B4" w14:textId="77777777" w:rsidR="00912923" w:rsidRDefault="008264D0" w:rsidP="001B7688">
      <w:pPr>
        <w:jc w:val="both"/>
        <w:rPr>
          <w:rFonts w:ascii="Century Gothic" w:hAnsi="Century Gothic" w:cs="Arial"/>
        </w:rPr>
      </w:pPr>
      <w:r>
        <w:rPr>
          <w:rFonts w:ascii="Century Gothic" w:hAnsi="Century Gothic" w:cs="Arial"/>
        </w:rPr>
        <w:t>Όταν το Σύμβολο Πίστη</w:t>
      </w:r>
      <w:r w:rsidR="00912923" w:rsidRPr="00340BAE">
        <w:rPr>
          <w:rFonts w:ascii="Century Gothic" w:hAnsi="Century Gothic" w:cs="Arial"/>
        </w:rPr>
        <w:t xml:space="preserve">ς λέει ότι πιστεύουμε στην εκκλησία, δεν εννοεί ότι εμπιστευόμαστε την εκκλησία για τη σωτηρία μας. </w:t>
      </w:r>
    </w:p>
    <w:p w14:paraId="4D42CD95" w14:textId="77777777" w:rsidR="001B7688" w:rsidRPr="00340BAE" w:rsidRDefault="001B7688" w:rsidP="001B7688">
      <w:pPr>
        <w:jc w:val="both"/>
        <w:rPr>
          <w:rFonts w:ascii="Century Gothic" w:hAnsi="Century Gothic" w:cs="Arial"/>
        </w:rPr>
      </w:pPr>
    </w:p>
    <w:p w14:paraId="16D5BD73" w14:textId="77777777" w:rsidR="00912923" w:rsidRPr="00340BAE" w:rsidRDefault="00912923" w:rsidP="00912923">
      <w:pPr>
        <w:jc w:val="both"/>
        <w:rPr>
          <w:rFonts w:ascii="Century Gothic" w:hAnsi="Century Gothic" w:cs="Arial"/>
          <w:b/>
        </w:rPr>
      </w:pPr>
      <w:r w:rsidRPr="00340BAE">
        <w:rPr>
          <w:rFonts w:ascii="Century Gothic" w:hAnsi="Century Gothic" w:cs="Arial"/>
          <w:b/>
        </w:rPr>
        <w:t>Ι. Η Θεϊκή Επικύρωση της Εκκλησίας</w:t>
      </w:r>
    </w:p>
    <w:p w14:paraId="20D1A2F8" w14:textId="77777777" w:rsidR="001B7688" w:rsidRDefault="001B7688" w:rsidP="00912923">
      <w:pPr>
        <w:jc w:val="both"/>
        <w:rPr>
          <w:rFonts w:ascii="Century Gothic" w:hAnsi="Century Gothic" w:cs="Arial"/>
        </w:rPr>
      </w:pPr>
    </w:p>
    <w:p w14:paraId="2565D4CB" w14:textId="77777777" w:rsidR="001B7688" w:rsidRDefault="00912923" w:rsidP="00912923">
      <w:pPr>
        <w:jc w:val="both"/>
        <w:rPr>
          <w:rFonts w:ascii="Century Gothic" w:hAnsi="Century Gothic" w:cs="Arial"/>
        </w:rPr>
      </w:pPr>
      <w:r w:rsidRPr="00340BAE">
        <w:rPr>
          <w:rFonts w:ascii="Century Gothic" w:hAnsi="Century Gothic" w:cs="Arial"/>
        </w:rPr>
        <w:t xml:space="preserve">Με την </w:t>
      </w:r>
      <w:r w:rsidR="00E72685" w:rsidRPr="00340BAE">
        <w:rPr>
          <w:rFonts w:ascii="Century Gothic" w:hAnsi="Century Gothic" w:cs="Arial"/>
        </w:rPr>
        <w:t>ευρε</w:t>
      </w:r>
      <w:r w:rsidR="00E72685">
        <w:rPr>
          <w:rFonts w:ascii="Century Gothic" w:hAnsi="Century Gothic" w:cs="Arial"/>
        </w:rPr>
        <w:t>ία</w:t>
      </w:r>
      <w:r w:rsidRPr="00340BAE">
        <w:rPr>
          <w:rFonts w:ascii="Century Gothic" w:hAnsi="Century Gothic" w:cs="Arial"/>
        </w:rPr>
        <w:t xml:space="preserve"> έννοια, η εκκλησία </w:t>
      </w:r>
      <w:r w:rsidR="001B7688">
        <w:rPr>
          <w:rFonts w:ascii="Century Gothic" w:hAnsi="Century Gothic" w:cs="Arial"/>
        </w:rPr>
        <w:t>είναι:</w:t>
      </w:r>
    </w:p>
    <w:p w14:paraId="4EA13B46" w14:textId="77777777" w:rsidR="001B7688" w:rsidRDefault="00912923" w:rsidP="001B7688">
      <w:pPr>
        <w:pStyle w:val="ListParagraph"/>
        <w:numPr>
          <w:ilvl w:val="0"/>
          <w:numId w:val="1"/>
        </w:numPr>
        <w:jc w:val="both"/>
        <w:rPr>
          <w:rFonts w:ascii="Century Gothic" w:hAnsi="Century Gothic" w:cs="Arial"/>
        </w:rPr>
      </w:pPr>
      <w:r w:rsidRPr="001B7688">
        <w:rPr>
          <w:rFonts w:ascii="Century Gothic" w:hAnsi="Century Gothic" w:cs="Arial"/>
        </w:rPr>
        <w:t xml:space="preserve">η βασιλεία του Θεού στη γη, </w:t>
      </w:r>
    </w:p>
    <w:p w14:paraId="1A6BC9DE" w14:textId="77777777" w:rsidR="001B7688" w:rsidRDefault="00912923" w:rsidP="001B7688">
      <w:pPr>
        <w:pStyle w:val="ListParagraph"/>
        <w:numPr>
          <w:ilvl w:val="0"/>
          <w:numId w:val="1"/>
        </w:numPr>
        <w:jc w:val="both"/>
        <w:rPr>
          <w:rFonts w:ascii="Century Gothic" w:hAnsi="Century Gothic" w:cs="Arial"/>
        </w:rPr>
      </w:pPr>
      <w:r w:rsidRPr="001B7688">
        <w:rPr>
          <w:rFonts w:ascii="Century Gothic" w:hAnsi="Century Gothic" w:cs="Arial"/>
        </w:rPr>
        <w:t>η συνάθρ</w:t>
      </w:r>
      <w:r w:rsidR="001B7688">
        <w:rPr>
          <w:rFonts w:ascii="Century Gothic" w:hAnsi="Century Gothic" w:cs="Arial"/>
        </w:rPr>
        <w:t>οιση του ιδιαίτερου λαού του</w:t>
      </w:r>
    </w:p>
    <w:p w14:paraId="342C1088" w14:textId="77777777" w:rsidR="001B7688" w:rsidRDefault="00912923" w:rsidP="001B7688">
      <w:pPr>
        <w:pStyle w:val="ListParagraph"/>
        <w:numPr>
          <w:ilvl w:val="0"/>
          <w:numId w:val="1"/>
        </w:numPr>
        <w:jc w:val="both"/>
        <w:rPr>
          <w:rFonts w:ascii="Century Gothic" w:hAnsi="Century Gothic" w:cs="Arial"/>
        </w:rPr>
      </w:pPr>
      <w:r w:rsidRPr="001B7688">
        <w:rPr>
          <w:rFonts w:ascii="Century Gothic" w:hAnsi="Century Gothic" w:cs="Arial"/>
        </w:rPr>
        <w:t xml:space="preserve"> ένα βασικό μέσο </w:t>
      </w:r>
      <w:ins w:id="1" w:author="Danae" w:date="2016-08-31T19:28:00Z">
        <w:r w:rsidR="00E72685">
          <w:rPr>
            <w:rFonts w:ascii="Century Gothic" w:hAnsi="Century Gothic" w:cs="Arial"/>
          </w:rPr>
          <w:t xml:space="preserve">με </w:t>
        </w:r>
      </w:ins>
      <w:r w:rsidRPr="001B7688">
        <w:rPr>
          <w:rFonts w:ascii="Century Gothic" w:hAnsi="Century Gothic" w:cs="Arial"/>
        </w:rPr>
        <w:t>το οποίο ο Θεός δίνει τη χάρη σε κείνους που εί</w:t>
      </w:r>
      <w:r w:rsidR="001B7688">
        <w:rPr>
          <w:rFonts w:ascii="Century Gothic" w:hAnsi="Century Gothic" w:cs="Arial"/>
        </w:rPr>
        <w:t xml:space="preserve">ναι πιστοί σ’ αυτόν. </w:t>
      </w:r>
    </w:p>
    <w:p w14:paraId="198304CE" w14:textId="77777777" w:rsidR="00912923" w:rsidRPr="001B7688" w:rsidRDefault="00912923" w:rsidP="001B7688">
      <w:pPr>
        <w:pStyle w:val="ListParagraph"/>
        <w:numPr>
          <w:ilvl w:val="0"/>
          <w:numId w:val="1"/>
        </w:numPr>
        <w:jc w:val="both"/>
        <w:rPr>
          <w:rFonts w:ascii="Century Gothic" w:hAnsi="Century Gothic" w:cs="Arial"/>
        </w:rPr>
      </w:pPr>
      <w:r w:rsidRPr="001B7688">
        <w:rPr>
          <w:rFonts w:ascii="Century Gothic" w:hAnsi="Century Gothic" w:cs="Arial"/>
        </w:rPr>
        <w:t xml:space="preserve"> σημαντική για την εδραίωση και τη διατήρηση της σχέσης μας με τον Θεό.</w:t>
      </w:r>
    </w:p>
    <w:p w14:paraId="525C0CAE" w14:textId="77777777" w:rsidR="00912923" w:rsidRPr="00340BAE" w:rsidRDefault="001B7688" w:rsidP="00912923">
      <w:pPr>
        <w:jc w:val="both"/>
        <w:rPr>
          <w:rFonts w:ascii="Century Gothic" w:hAnsi="Century Gothic" w:cs="Arial"/>
        </w:rPr>
      </w:pPr>
      <w:r>
        <w:rPr>
          <w:rFonts w:ascii="Century Gothic" w:hAnsi="Century Gothic" w:cs="Arial"/>
        </w:rPr>
        <w:t xml:space="preserve">Η </w:t>
      </w:r>
      <w:r w:rsidR="00912923" w:rsidRPr="00340BAE">
        <w:rPr>
          <w:rFonts w:ascii="Century Gothic" w:hAnsi="Century Gothic" w:cs="Arial"/>
        </w:rPr>
        <w:t>εκκλησία έχει επικ</w:t>
      </w:r>
      <w:r>
        <w:rPr>
          <w:rFonts w:ascii="Century Gothic" w:hAnsi="Century Gothic" w:cs="Arial"/>
        </w:rPr>
        <w:t xml:space="preserve">υρωθεί απ’ τον Θεό, </w:t>
      </w:r>
      <w:r w:rsidR="00E72685">
        <w:rPr>
          <w:rFonts w:ascii="Century Gothic" w:hAnsi="Century Gothic" w:cs="Arial"/>
        </w:rPr>
        <w:t>την δημιούργησε για έναν σκοπό</w:t>
      </w:r>
      <w:r w:rsidR="00912923" w:rsidRPr="00340BAE">
        <w:rPr>
          <w:rFonts w:ascii="Century Gothic" w:hAnsi="Century Gothic" w:cs="Arial"/>
        </w:rPr>
        <w:t xml:space="preserve"> και της ανέθεσε την εξουσία. </w:t>
      </w:r>
    </w:p>
    <w:p w14:paraId="305F51BE" w14:textId="77777777" w:rsidR="00912923" w:rsidRPr="00340BAE" w:rsidRDefault="00912923" w:rsidP="00912923">
      <w:pPr>
        <w:jc w:val="both"/>
        <w:rPr>
          <w:rFonts w:ascii="Century Gothic" w:hAnsi="Century Gothic" w:cs="Arial"/>
        </w:rPr>
      </w:pPr>
      <w:r w:rsidRPr="00340BAE">
        <w:rPr>
          <w:rFonts w:ascii="Century Gothic" w:hAnsi="Century Gothic" w:cs="Arial"/>
          <w:b/>
        </w:rPr>
        <w:t>Και εγώ, μάλιστα, σου λέω ότι: Εσύ είσαι ο Πέτρος, και επάνω σ' αυτή την πέτρα θα κτίσω την εκκλησία μου· και πύλες Άδη δεν θα υπερισχύσουν εναντίον της</w:t>
      </w:r>
      <w:r w:rsidRPr="00340BAE">
        <w:rPr>
          <w:rFonts w:ascii="Century Gothic" w:hAnsi="Century Gothic" w:cs="Arial"/>
        </w:rPr>
        <w:t>.</w:t>
      </w:r>
      <w:r w:rsidRPr="00340BAE">
        <w:t xml:space="preserve"> </w:t>
      </w:r>
      <w:r w:rsidRPr="00340BAE">
        <w:rPr>
          <w:rFonts w:ascii="Century Gothic" w:hAnsi="Century Gothic" w:cs="Arial"/>
        </w:rPr>
        <w:t>(</w:t>
      </w:r>
      <w:proofErr w:type="spellStart"/>
      <w:r w:rsidRPr="00340BAE">
        <w:rPr>
          <w:rFonts w:ascii="Century Gothic" w:hAnsi="Century Gothic" w:cs="Arial"/>
        </w:rPr>
        <w:t>Ματθ</w:t>
      </w:r>
      <w:proofErr w:type="spellEnd"/>
      <w:r w:rsidRPr="00340BAE">
        <w:rPr>
          <w:rFonts w:ascii="Century Gothic" w:hAnsi="Century Gothic" w:cs="Arial"/>
        </w:rPr>
        <w:t>. 16:18)</w:t>
      </w:r>
    </w:p>
    <w:p w14:paraId="53CFBA64" w14:textId="77777777" w:rsidR="001B7688" w:rsidRDefault="001B7688" w:rsidP="00912923">
      <w:pPr>
        <w:jc w:val="both"/>
        <w:rPr>
          <w:rFonts w:ascii="Century Gothic" w:hAnsi="Century Gothic" w:cs="Arial"/>
        </w:rPr>
      </w:pPr>
    </w:p>
    <w:p w14:paraId="632E7C65" w14:textId="77777777" w:rsidR="00912923" w:rsidRPr="00340BAE" w:rsidRDefault="00912923" w:rsidP="00912923">
      <w:pPr>
        <w:jc w:val="both"/>
        <w:rPr>
          <w:rFonts w:ascii="Century Gothic" w:hAnsi="Century Gothic" w:cs="Arial"/>
          <w:b/>
        </w:rPr>
      </w:pPr>
      <w:r w:rsidRPr="00340BAE">
        <w:rPr>
          <w:rFonts w:ascii="Century Gothic" w:hAnsi="Century Gothic" w:cs="Arial"/>
          <w:b/>
        </w:rPr>
        <w:t>Ι. Α. Το Υπόβαθρο της Παλαιάς Διαθήκης</w:t>
      </w:r>
    </w:p>
    <w:p w14:paraId="09672861" w14:textId="77777777" w:rsidR="00912923" w:rsidRPr="00340BAE" w:rsidRDefault="00912923" w:rsidP="00912923">
      <w:pPr>
        <w:jc w:val="both"/>
        <w:rPr>
          <w:rFonts w:ascii="Century Gothic" w:hAnsi="Century Gothic" w:cs="Arial"/>
        </w:rPr>
      </w:pPr>
      <w:r w:rsidRPr="00340BAE">
        <w:rPr>
          <w:rFonts w:ascii="Century Gothic" w:hAnsi="Century Gothic" w:cs="Arial"/>
        </w:rPr>
        <w:t>Η έννοια της εκκλησίας στην Καινή Διαθήκη βρίσκει στην πραγματικότητα τις ρίζες της στην Παλαιά Διαθήκη.</w:t>
      </w:r>
    </w:p>
    <w:p w14:paraId="5584C41D" w14:textId="77777777" w:rsidR="001B7688" w:rsidRDefault="001B7688" w:rsidP="00912923">
      <w:pPr>
        <w:jc w:val="both"/>
        <w:rPr>
          <w:rFonts w:ascii="Century Gothic" w:hAnsi="Century Gothic" w:cs="Arial"/>
        </w:rPr>
      </w:pPr>
    </w:p>
    <w:p w14:paraId="6164732F" w14:textId="77777777" w:rsidR="00912923" w:rsidRPr="00340BAE" w:rsidRDefault="00912923" w:rsidP="00912923">
      <w:pPr>
        <w:jc w:val="both"/>
        <w:rPr>
          <w:rFonts w:ascii="Century Gothic" w:hAnsi="Century Gothic" w:cs="Arial"/>
        </w:rPr>
      </w:pPr>
      <w:r w:rsidRPr="00340BAE">
        <w:rPr>
          <w:rFonts w:ascii="Century Gothic" w:hAnsi="Century Gothic" w:cs="Arial"/>
        </w:rPr>
        <w:t>Στην Παλαιά Διαθήκη, ο όρος εκκλησία και η αντίστοιχη Εβραϊκή λέξη χρησιμοποιούνται συχνά για να αναγνωρίσουν το συγκεντρωμένο</w:t>
      </w:r>
      <w:r w:rsidR="00A65B9E">
        <w:rPr>
          <w:rFonts w:ascii="Century Gothic" w:hAnsi="Century Gothic" w:cs="Arial"/>
        </w:rPr>
        <w:t xml:space="preserve"> έθνος του Ισραήλ. Δευτερονόμιο</w:t>
      </w:r>
      <w:r w:rsidRPr="00340BAE">
        <w:rPr>
          <w:rFonts w:ascii="Century Gothic" w:hAnsi="Century Gothic" w:cs="Arial"/>
        </w:rPr>
        <w:t xml:space="preserve"> κεφ. 9:10, κεφ. </w:t>
      </w:r>
      <w:r w:rsidR="00A65B9E">
        <w:rPr>
          <w:rFonts w:ascii="Century Gothic" w:hAnsi="Century Gothic" w:cs="Arial"/>
        </w:rPr>
        <w:t xml:space="preserve">31:30, </w:t>
      </w:r>
      <w:r w:rsidR="001B7688">
        <w:rPr>
          <w:rFonts w:ascii="Century Gothic" w:hAnsi="Century Gothic" w:cs="Arial"/>
        </w:rPr>
        <w:t>Κριτές</w:t>
      </w:r>
      <w:r w:rsidRPr="00340BAE">
        <w:rPr>
          <w:rFonts w:ascii="Century Gothic" w:hAnsi="Century Gothic" w:cs="Arial"/>
        </w:rPr>
        <w:t xml:space="preserve"> κεφ. </w:t>
      </w:r>
      <w:r w:rsidR="001B7688">
        <w:rPr>
          <w:rFonts w:ascii="Century Gothic" w:hAnsi="Century Gothic" w:cs="Arial"/>
        </w:rPr>
        <w:t xml:space="preserve">20:2, </w:t>
      </w:r>
      <w:r w:rsidR="00A65B9E">
        <w:rPr>
          <w:rFonts w:ascii="Century Gothic" w:hAnsi="Century Gothic" w:cs="Arial"/>
        </w:rPr>
        <w:t>Α΄</w:t>
      </w:r>
      <w:r w:rsidRPr="00340BAE">
        <w:rPr>
          <w:rFonts w:ascii="Century Gothic" w:hAnsi="Century Gothic" w:cs="Arial"/>
        </w:rPr>
        <w:t xml:space="preserve"> Βασιλέων κεφ. </w:t>
      </w:r>
      <w:r w:rsidR="001B7688">
        <w:rPr>
          <w:rFonts w:ascii="Century Gothic" w:hAnsi="Century Gothic" w:cs="Arial"/>
        </w:rPr>
        <w:t xml:space="preserve">8:14, </w:t>
      </w:r>
      <w:r w:rsidRPr="00340BAE">
        <w:rPr>
          <w:rFonts w:ascii="Century Gothic" w:hAnsi="Century Gothic" w:cs="Arial"/>
        </w:rPr>
        <w:t>Ψαλμο</w:t>
      </w:r>
      <w:r w:rsidR="00A65B9E">
        <w:rPr>
          <w:rFonts w:ascii="Century Gothic" w:hAnsi="Century Gothic" w:cs="Arial"/>
        </w:rPr>
        <w:t>ί</w:t>
      </w:r>
      <w:r w:rsidRPr="00340BAE">
        <w:rPr>
          <w:rFonts w:ascii="Century Gothic" w:hAnsi="Century Gothic" w:cs="Arial"/>
        </w:rPr>
        <w:t xml:space="preserve"> κεφ. 22:</w:t>
      </w:r>
      <w:r w:rsidR="00A65B9E">
        <w:rPr>
          <w:rFonts w:ascii="Century Gothic" w:hAnsi="Century Gothic" w:cs="Arial"/>
        </w:rPr>
        <w:t>22, 25, κ.α.</w:t>
      </w:r>
    </w:p>
    <w:p w14:paraId="65A3CC6E" w14:textId="77777777" w:rsidR="00912923" w:rsidRPr="00340BAE" w:rsidRDefault="00912923" w:rsidP="00912923">
      <w:pPr>
        <w:jc w:val="both"/>
        <w:rPr>
          <w:rFonts w:ascii="Century Gothic" w:hAnsi="Century Gothic" w:cs="Arial"/>
        </w:rPr>
      </w:pPr>
      <w:r w:rsidRPr="00340BAE">
        <w:rPr>
          <w:rFonts w:ascii="Century Gothic" w:hAnsi="Century Gothic" w:cs="Arial"/>
          <w:b/>
        </w:rPr>
        <w:t xml:space="preserve">Αυτός είναι που, στην εκκλησία μέσα στην έρημο, στάθηκε μαζί με τον άγγελο που του μιλούσε στο βουνό Σινά, και μαζί με τους πατέρες μας, και παρέλαβε τα </w:t>
      </w:r>
      <w:proofErr w:type="spellStart"/>
      <w:r w:rsidRPr="00340BAE">
        <w:rPr>
          <w:rFonts w:ascii="Century Gothic" w:hAnsi="Century Gothic" w:cs="Arial"/>
          <w:b/>
        </w:rPr>
        <w:t>ζωοποιά</w:t>
      </w:r>
      <w:proofErr w:type="spellEnd"/>
      <w:r w:rsidRPr="00340BAE">
        <w:rPr>
          <w:rFonts w:ascii="Century Gothic" w:hAnsi="Century Gothic" w:cs="Arial"/>
          <w:b/>
        </w:rPr>
        <w:t xml:space="preserve"> λόγια, για να τα δώσει σε μας</w:t>
      </w:r>
      <w:r w:rsidRPr="00340BAE">
        <w:rPr>
          <w:rFonts w:ascii="Century Gothic" w:hAnsi="Century Gothic" w:cs="Arial"/>
        </w:rPr>
        <w:t>.</w:t>
      </w:r>
      <w:r w:rsidRPr="00340BAE">
        <w:t xml:space="preserve"> </w:t>
      </w:r>
      <w:r w:rsidRPr="00340BAE">
        <w:rPr>
          <w:rFonts w:ascii="Century Gothic" w:hAnsi="Century Gothic" w:cs="Arial"/>
        </w:rPr>
        <w:t>(Πραξ.7:38)</w:t>
      </w:r>
    </w:p>
    <w:p w14:paraId="57E6898D" w14:textId="77777777" w:rsidR="00617348" w:rsidRDefault="00617348" w:rsidP="00912923">
      <w:pPr>
        <w:jc w:val="both"/>
        <w:rPr>
          <w:rFonts w:ascii="Century Gothic" w:hAnsi="Century Gothic" w:cs="Arial"/>
        </w:rPr>
      </w:pPr>
    </w:p>
    <w:p w14:paraId="4237CE26" w14:textId="77777777" w:rsidR="00912923" w:rsidRPr="00340BAE" w:rsidRDefault="00912923" w:rsidP="00912923">
      <w:pPr>
        <w:jc w:val="both"/>
        <w:rPr>
          <w:rFonts w:ascii="Century Gothic" w:hAnsi="Century Gothic" w:cs="Arial"/>
        </w:rPr>
      </w:pPr>
      <w:r w:rsidRPr="00340BAE">
        <w:rPr>
          <w:rFonts w:ascii="Century Gothic" w:hAnsi="Century Gothic" w:cs="Arial"/>
          <w:b/>
        </w:rPr>
        <w:t xml:space="preserve">Εσείς, όμως, είστε «γένος εκλεκτό, βασίλειο </w:t>
      </w:r>
      <w:proofErr w:type="spellStart"/>
      <w:r w:rsidRPr="00340BAE">
        <w:rPr>
          <w:rFonts w:ascii="Century Gothic" w:hAnsi="Century Gothic" w:cs="Arial"/>
          <w:b/>
        </w:rPr>
        <w:t>ιεράτευμα</w:t>
      </w:r>
      <w:proofErr w:type="spellEnd"/>
      <w:r w:rsidRPr="00340BAE">
        <w:rPr>
          <w:rFonts w:ascii="Century Gothic" w:hAnsi="Century Gothic" w:cs="Arial"/>
          <w:b/>
        </w:rPr>
        <w:t>, έθνος άγιο», λαός τον οποίο ο Θεός απέκτησε, για να εξαγγείλετε τις αρετές εκείνου, ο οποίος σας κάλεσε από το σκοτάδι στο θαυμαστό του φως</w:t>
      </w:r>
      <w:r w:rsidRPr="00340BAE">
        <w:rPr>
          <w:rFonts w:ascii="Century Gothic" w:hAnsi="Century Gothic" w:cs="Arial"/>
        </w:rPr>
        <w:t xml:space="preserve">· (Α’ </w:t>
      </w:r>
      <w:proofErr w:type="spellStart"/>
      <w:r w:rsidRPr="00340BAE">
        <w:rPr>
          <w:rFonts w:ascii="Century Gothic" w:hAnsi="Century Gothic" w:cs="Arial"/>
        </w:rPr>
        <w:t>Πέτρ</w:t>
      </w:r>
      <w:proofErr w:type="spellEnd"/>
      <w:r w:rsidRPr="00340BAE">
        <w:rPr>
          <w:rFonts w:ascii="Century Gothic" w:hAnsi="Century Gothic" w:cs="Arial"/>
        </w:rPr>
        <w:t>. 2:9)</w:t>
      </w:r>
    </w:p>
    <w:p w14:paraId="71EC5F2B" w14:textId="77777777" w:rsidR="00617348" w:rsidRDefault="00617348" w:rsidP="00912923">
      <w:pPr>
        <w:jc w:val="both"/>
        <w:rPr>
          <w:rFonts w:ascii="Century Gothic" w:hAnsi="Century Gothic" w:cs="Arial"/>
        </w:rPr>
      </w:pPr>
    </w:p>
    <w:p w14:paraId="140BECE2" w14:textId="77777777" w:rsidR="00912923" w:rsidRPr="00340BAE" w:rsidRDefault="00912923" w:rsidP="00912923">
      <w:pPr>
        <w:jc w:val="both"/>
        <w:rPr>
          <w:rFonts w:ascii="Century Gothic" w:hAnsi="Century Gothic" w:cs="Arial"/>
        </w:rPr>
      </w:pPr>
      <w:r w:rsidRPr="00340BAE">
        <w:rPr>
          <w:rFonts w:ascii="Century Gothic" w:hAnsi="Century Gothic" w:cs="Arial"/>
          <w:b/>
        </w:rPr>
        <w:lastRenderedPageBreak/>
        <w:t>Και αν η ζύμη είναι άγια, είναι και το φύραμα· και αν η ρίζα είναι άγια, είναι και τα κλαδιά</w:t>
      </w:r>
      <w:r w:rsidRPr="00340BAE">
        <w:rPr>
          <w:rFonts w:ascii="Century Gothic" w:hAnsi="Century Gothic" w:cs="Arial"/>
        </w:rPr>
        <w:t>· (</w:t>
      </w:r>
      <w:proofErr w:type="spellStart"/>
      <w:r w:rsidRPr="00340BAE">
        <w:rPr>
          <w:rFonts w:ascii="Century Gothic" w:hAnsi="Century Gothic" w:cs="Arial"/>
        </w:rPr>
        <w:t>Ρωμ</w:t>
      </w:r>
      <w:proofErr w:type="spellEnd"/>
      <w:r w:rsidRPr="00340BAE">
        <w:rPr>
          <w:rFonts w:ascii="Century Gothic" w:hAnsi="Century Gothic" w:cs="Arial"/>
        </w:rPr>
        <w:t>. 11:16)</w:t>
      </w:r>
    </w:p>
    <w:p w14:paraId="288B621C" w14:textId="77777777" w:rsidR="00617348" w:rsidRDefault="00617348" w:rsidP="00912923">
      <w:pPr>
        <w:jc w:val="both"/>
        <w:rPr>
          <w:rFonts w:ascii="Century Gothic" w:hAnsi="Century Gothic" w:cs="Arial"/>
        </w:rPr>
      </w:pPr>
    </w:p>
    <w:p w14:paraId="063F9502" w14:textId="77777777" w:rsidR="00912923" w:rsidRPr="00340BAE" w:rsidRDefault="00912923" w:rsidP="00912923">
      <w:pPr>
        <w:jc w:val="both"/>
        <w:rPr>
          <w:rFonts w:ascii="Century Gothic" w:hAnsi="Century Gothic" w:cs="Arial"/>
          <w:b/>
        </w:rPr>
      </w:pPr>
      <w:r w:rsidRPr="00340BAE">
        <w:rPr>
          <w:rFonts w:ascii="Century Gothic" w:hAnsi="Century Gothic" w:cs="Arial"/>
          <w:b/>
        </w:rPr>
        <w:t>Ι.Β. Ο Ιησούς</w:t>
      </w:r>
    </w:p>
    <w:p w14:paraId="5044101E" w14:textId="77777777" w:rsidR="00912923" w:rsidRPr="00340BAE" w:rsidRDefault="00912923" w:rsidP="00912923">
      <w:pPr>
        <w:jc w:val="both"/>
        <w:rPr>
          <w:rFonts w:ascii="Century Gothic" w:hAnsi="Century Gothic" w:cs="Arial"/>
        </w:rPr>
      </w:pPr>
    </w:p>
    <w:p w14:paraId="5E2B370C" w14:textId="77777777" w:rsidR="00912923" w:rsidRPr="00340BAE" w:rsidRDefault="00912923" w:rsidP="00912923">
      <w:pPr>
        <w:jc w:val="both"/>
        <w:rPr>
          <w:rFonts w:ascii="Century Gothic" w:hAnsi="Century Gothic" w:cs="Arial"/>
        </w:rPr>
      </w:pPr>
      <w:r w:rsidRPr="00340BAE">
        <w:rPr>
          <w:rFonts w:ascii="Century Gothic" w:hAnsi="Century Gothic" w:cs="Arial"/>
          <w:b/>
        </w:rPr>
        <w:t>Και εγώ, μάλιστα, σου λέω ότι: Εσύ είσαι ο Πέτρος, και επάνω σ' αυτή την πέτρα θα κτίσω την εκκλησία μου· και πύλες Άδη δεν θα υπερισχύσουν εναντίον της</w:t>
      </w:r>
      <w:r w:rsidRPr="00340BAE">
        <w:rPr>
          <w:rFonts w:ascii="Century Gothic" w:hAnsi="Century Gothic" w:cs="Arial"/>
        </w:rPr>
        <w:t>. (Ματθ.16:18)</w:t>
      </w:r>
    </w:p>
    <w:p w14:paraId="3AEBB3A2" w14:textId="77777777" w:rsidR="00912923" w:rsidRPr="00340BAE" w:rsidRDefault="00912923" w:rsidP="00912923">
      <w:pPr>
        <w:jc w:val="both"/>
        <w:rPr>
          <w:rFonts w:ascii="Century Gothic" w:hAnsi="Century Gothic" w:cs="Arial"/>
        </w:rPr>
      </w:pPr>
      <w:r w:rsidRPr="00340BAE">
        <w:rPr>
          <w:rFonts w:ascii="Century Gothic" w:hAnsi="Century Gothic" w:cs="Arial"/>
        </w:rPr>
        <w:t>ο Ιησούς ανοικοδομούσε και αποκαθιστούσε την εκκλησία της Παλαιάς Διαθήκης.</w:t>
      </w:r>
    </w:p>
    <w:p w14:paraId="7F571362" w14:textId="77777777" w:rsidR="00912923" w:rsidRPr="00340BAE" w:rsidRDefault="00912923" w:rsidP="00912923">
      <w:pPr>
        <w:jc w:val="both"/>
        <w:rPr>
          <w:rFonts w:ascii="Century Gothic" w:hAnsi="Century Gothic" w:cs="Arial"/>
          <w:b/>
        </w:rPr>
      </w:pPr>
      <w:r w:rsidRPr="00340BAE">
        <w:rPr>
          <w:rFonts w:ascii="Century Gothic" w:hAnsi="Century Gothic" w:cs="Arial"/>
          <w:b/>
        </w:rPr>
        <w:t>Και αν τους παρακούσει, πες το στην εκκλησία· αλλά, αν και την εκκλησία παρακούσει, ας είναι σε σένα σαν τον εθνικό ή τον τελώνη.</w:t>
      </w:r>
      <w:r w:rsidRPr="00340BAE">
        <w:t xml:space="preserve"> </w:t>
      </w:r>
      <w:r w:rsidRPr="00340BAE">
        <w:rPr>
          <w:rFonts w:ascii="Century Gothic" w:hAnsi="Century Gothic" w:cs="Arial"/>
          <w:b/>
        </w:rPr>
        <w:t>(Ματθ.18:17)</w:t>
      </w:r>
    </w:p>
    <w:p w14:paraId="4A8F8605" w14:textId="77777777" w:rsidR="00617348" w:rsidRDefault="00617348" w:rsidP="00912923">
      <w:pPr>
        <w:jc w:val="both"/>
        <w:rPr>
          <w:rFonts w:ascii="Century Gothic" w:hAnsi="Century Gothic" w:cs="Arial"/>
        </w:rPr>
      </w:pPr>
    </w:p>
    <w:p w14:paraId="7F154B8C" w14:textId="77777777" w:rsidR="00912923" w:rsidRPr="00340BAE" w:rsidRDefault="00617348" w:rsidP="00912923">
      <w:pPr>
        <w:jc w:val="both"/>
        <w:rPr>
          <w:rFonts w:ascii="Century Gothic" w:hAnsi="Century Gothic" w:cs="Arial"/>
        </w:rPr>
      </w:pPr>
      <w:r>
        <w:rPr>
          <w:rFonts w:ascii="Century Gothic" w:hAnsi="Century Gothic" w:cs="Arial"/>
        </w:rPr>
        <w:t>Ο Ιησούς ή</w:t>
      </w:r>
      <w:r w:rsidR="00912923" w:rsidRPr="00340BAE">
        <w:rPr>
          <w:rFonts w:ascii="Century Gothic" w:hAnsi="Century Gothic" w:cs="Arial"/>
        </w:rPr>
        <w:t xml:space="preserve">ρθε να σώσει και </w:t>
      </w:r>
      <w:r w:rsidR="00287BEF">
        <w:rPr>
          <w:rFonts w:ascii="Century Gothic" w:hAnsi="Century Gothic" w:cs="Arial"/>
        </w:rPr>
        <w:t xml:space="preserve">να </w:t>
      </w:r>
      <w:r w:rsidR="00912923" w:rsidRPr="00340BAE">
        <w:rPr>
          <w:rFonts w:ascii="Century Gothic" w:hAnsi="Century Gothic" w:cs="Arial"/>
        </w:rPr>
        <w:t>αποκαταστήσει τον Ισραήλ με τη μορφή της εκκλησίας της Καινής Διαθήκης.</w:t>
      </w:r>
    </w:p>
    <w:p w14:paraId="6F0042FA" w14:textId="77777777" w:rsidR="00617348" w:rsidRDefault="00617348" w:rsidP="00912923">
      <w:pPr>
        <w:jc w:val="both"/>
        <w:rPr>
          <w:rFonts w:ascii="Century Gothic" w:hAnsi="Century Gothic" w:cs="Arial"/>
        </w:rPr>
      </w:pPr>
    </w:p>
    <w:p w14:paraId="78165A3E" w14:textId="77777777" w:rsidR="00912923" w:rsidRPr="00340BAE" w:rsidRDefault="00912923" w:rsidP="00912923">
      <w:pPr>
        <w:jc w:val="both"/>
        <w:rPr>
          <w:rFonts w:ascii="Century Gothic" w:hAnsi="Century Gothic" w:cs="Arial"/>
          <w:b/>
        </w:rPr>
      </w:pPr>
      <w:r w:rsidRPr="00340BAE">
        <w:rPr>
          <w:rFonts w:ascii="Century Gothic" w:hAnsi="Century Gothic" w:cs="Arial"/>
          <w:b/>
        </w:rPr>
        <w:t>Ι.Γ. Επιπτώσεις</w:t>
      </w:r>
    </w:p>
    <w:p w14:paraId="0C90EC3F" w14:textId="77777777" w:rsidR="00912923" w:rsidRDefault="00617348" w:rsidP="00617348">
      <w:pPr>
        <w:jc w:val="both"/>
        <w:rPr>
          <w:rFonts w:ascii="Century Gothic" w:hAnsi="Century Gothic" w:cs="Arial"/>
        </w:rPr>
      </w:pPr>
      <w:r>
        <w:rPr>
          <w:rFonts w:ascii="Century Gothic" w:hAnsi="Century Gothic" w:cs="Arial"/>
        </w:rPr>
        <w:t>Υ</w:t>
      </w:r>
      <w:r w:rsidR="00912923" w:rsidRPr="00340BAE">
        <w:rPr>
          <w:rFonts w:ascii="Century Gothic" w:hAnsi="Century Gothic" w:cs="Arial"/>
        </w:rPr>
        <w:t>πάρχει μια θεμελιώδης συνέχεια μεταξύ του Ισραήλ στην Παλαιά Διαθήκη και της Χριστιανικής εκκλησίας στην Καινή Διαθήκη</w:t>
      </w:r>
    </w:p>
    <w:p w14:paraId="2EC3D9C5" w14:textId="77777777" w:rsidR="00617348" w:rsidRPr="00340BAE" w:rsidRDefault="00617348" w:rsidP="00617348">
      <w:pPr>
        <w:jc w:val="both"/>
        <w:rPr>
          <w:rFonts w:ascii="Century Gothic" w:hAnsi="Century Gothic" w:cs="Arial"/>
        </w:rPr>
      </w:pPr>
    </w:p>
    <w:p w14:paraId="2A862CD7" w14:textId="77777777" w:rsidR="00912923" w:rsidRDefault="00912923" w:rsidP="00912923">
      <w:pPr>
        <w:jc w:val="both"/>
        <w:rPr>
          <w:rFonts w:ascii="Century Gothic" w:hAnsi="Century Gothic" w:cs="Arial"/>
          <w:b/>
        </w:rPr>
      </w:pPr>
      <w:r w:rsidRPr="00340BAE">
        <w:rPr>
          <w:rFonts w:ascii="Century Gothic" w:hAnsi="Century Gothic" w:cs="Arial"/>
          <w:b/>
        </w:rPr>
        <w:t xml:space="preserve">Ι.Γ.1. Ο Σκοπός </w:t>
      </w:r>
    </w:p>
    <w:p w14:paraId="7872F883" w14:textId="77777777" w:rsidR="00617348" w:rsidRDefault="00617348" w:rsidP="00912923">
      <w:pPr>
        <w:jc w:val="both"/>
        <w:rPr>
          <w:rFonts w:ascii="Century Gothic" w:hAnsi="Century Gothic" w:cs="Arial"/>
          <w:b/>
        </w:rPr>
      </w:pPr>
    </w:p>
    <w:p w14:paraId="6DB4B392" w14:textId="77777777" w:rsidR="00912923" w:rsidRDefault="00912923" w:rsidP="00912923">
      <w:pPr>
        <w:jc w:val="both"/>
        <w:rPr>
          <w:rFonts w:ascii="Century Gothic" w:hAnsi="Century Gothic" w:cs="Arial"/>
          <w:b/>
        </w:rPr>
      </w:pPr>
      <w:r w:rsidRPr="00340BAE">
        <w:rPr>
          <w:rFonts w:ascii="Century Gothic" w:hAnsi="Century Gothic" w:cs="Arial"/>
          <w:b/>
        </w:rPr>
        <w:t>Ι.Γ.2. Οι Πιστοί και οι Άπιστοι</w:t>
      </w:r>
    </w:p>
    <w:p w14:paraId="4859DD27" w14:textId="77777777" w:rsidR="008A78C0" w:rsidRPr="008A78C0" w:rsidRDefault="008A78C0" w:rsidP="008A78C0">
      <w:pPr>
        <w:pStyle w:val="ListParagraph"/>
        <w:numPr>
          <w:ilvl w:val="0"/>
          <w:numId w:val="3"/>
        </w:numPr>
        <w:jc w:val="both"/>
        <w:rPr>
          <w:rFonts w:ascii="Century Gothic" w:hAnsi="Century Gothic" w:cs="Arial"/>
          <w:b/>
        </w:rPr>
      </w:pPr>
      <w:r>
        <w:rPr>
          <w:rFonts w:ascii="Century Gothic" w:hAnsi="Century Gothic" w:cs="Arial"/>
        </w:rPr>
        <w:t xml:space="preserve">Και οι δύο συνάξεις περιλαμβάνουν </w:t>
      </w:r>
      <w:r w:rsidR="00926F57">
        <w:rPr>
          <w:rFonts w:ascii="Century Gothic" w:hAnsi="Century Gothic" w:cs="Arial"/>
        </w:rPr>
        <w:t xml:space="preserve">και </w:t>
      </w:r>
      <w:r>
        <w:rPr>
          <w:rFonts w:ascii="Century Gothic" w:hAnsi="Century Gothic" w:cs="Arial"/>
        </w:rPr>
        <w:t>πιστούς και απίστους</w:t>
      </w:r>
    </w:p>
    <w:p w14:paraId="3A85F769" w14:textId="77777777" w:rsidR="00912923" w:rsidRPr="00340BAE" w:rsidRDefault="00912923" w:rsidP="00912923">
      <w:pPr>
        <w:jc w:val="both"/>
        <w:rPr>
          <w:rFonts w:ascii="Century Gothic" w:hAnsi="Century Gothic" w:cs="Arial"/>
          <w:b/>
        </w:rPr>
      </w:pPr>
      <w:r w:rsidRPr="00340BAE">
        <w:rPr>
          <w:rFonts w:ascii="Century Gothic" w:hAnsi="Century Gothic" w:cs="Arial"/>
          <w:b/>
        </w:rPr>
        <w:t>Εξετάζετε τον εαυτό σας, αν είστε στην πίστη· δοκιμάζετε τον εαυτό σας· ή, δεν γνωρίζετε ότι ο Χριστός είναι μέσα σας; Εκτός αν είστε σε κάτι αδόκιμοι.</w:t>
      </w:r>
      <w:r w:rsidRPr="00340BAE">
        <w:t xml:space="preserve"> </w:t>
      </w:r>
      <w:r w:rsidRPr="00340BAE">
        <w:rPr>
          <w:rFonts w:ascii="Century Gothic" w:hAnsi="Century Gothic" w:cs="Arial"/>
          <w:b/>
        </w:rPr>
        <w:t>(Β</w:t>
      </w:r>
      <w:r w:rsidR="00926F57">
        <w:rPr>
          <w:rFonts w:ascii="Century Gothic" w:hAnsi="Century Gothic" w:cs="Arial"/>
          <w:b/>
        </w:rPr>
        <w:t>΄</w:t>
      </w:r>
      <w:r w:rsidRPr="00340BAE">
        <w:rPr>
          <w:rFonts w:ascii="Century Gothic" w:hAnsi="Century Gothic" w:cs="Arial"/>
          <w:b/>
        </w:rPr>
        <w:t xml:space="preserve"> </w:t>
      </w:r>
      <w:proofErr w:type="spellStart"/>
      <w:r w:rsidRPr="00340BAE">
        <w:rPr>
          <w:rFonts w:ascii="Century Gothic" w:hAnsi="Century Gothic" w:cs="Arial"/>
          <w:b/>
        </w:rPr>
        <w:t>Κορ</w:t>
      </w:r>
      <w:proofErr w:type="spellEnd"/>
      <w:r w:rsidRPr="00340BAE">
        <w:rPr>
          <w:rFonts w:ascii="Century Gothic" w:hAnsi="Century Gothic" w:cs="Arial"/>
          <w:b/>
        </w:rPr>
        <w:t>. 13:5)</w:t>
      </w:r>
    </w:p>
    <w:p w14:paraId="4071539B" w14:textId="77777777" w:rsidR="008A78C0" w:rsidRDefault="008A78C0" w:rsidP="00912923">
      <w:pPr>
        <w:jc w:val="both"/>
        <w:rPr>
          <w:rFonts w:ascii="Century Gothic" w:hAnsi="Century Gothic" w:cs="Arial"/>
        </w:rPr>
      </w:pPr>
    </w:p>
    <w:p w14:paraId="56A140B1" w14:textId="77777777" w:rsidR="00912923" w:rsidRPr="00340BAE" w:rsidRDefault="00912923" w:rsidP="00912923">
      <w:pPr>
        <w:jc w:val="both"/>
        <w:rPr>
          <w:rFonts w:ascii="Century Gothic" w:hAnsi="Century Gothic" w:cs="Arial"/>
          <w:b/>
        </w:rPr>
      </w:pPr>
      <w:r w:rsidRPr="00340BAE">
        <w:rPr>
          <w:rFonts w:ascii="Century Gothic" w:hAnsi="Century Gothic" w:cs="Arial"/>
          <w:b/>
        </w:rPr>
        <w:t>Ι.Γ.3. Υποχρεώσεις</w:t>
      </w:r>
    </w:p>
    <w:p w14:paraId="033BA8E9" w14:textId="77777777" w:rsidR="008A78C0" w:rsidRDefault="00912923" w:rsidP="008A78C0">
      <w:pPr>
        <w:pStyle w:val="ListParagraph"/>
        <w:numPr>
          <w:ilvl w:val="0"/>
          <w:numId w:val="3"/>
        </w:numPr>
        <w:jc w:val="both"/>
        <w:rPr>
          <w:rFonts w:ascii="Century Gothic" w:hAnsi="Century Gothic" w:cs="Arial"/>
        </w:rPr>
      </w:pPr>
      <w:r w:rsidRPr="008A78C0">
        <w:rPr>
          <w:rFonts w:ascii="Century Gothic" w:hAnsi="Century Gothic" w:cs="Arial"/>
        </w:rPr>
        <w:t xml:space="preserve">να αγαπάει τον Θεό, </w:t>
      </w:r>
    </w:p>
    <w:p w14:paraId="22CBA79F" w14:textId="77777777" w:rsidR="008A78C0" w:rsidRDefault="00912923" w:rsidP="008A78C0">
      <w:pPr>
        <w:pStyle w:val="ListParagraph"/>
        <w:numPr>
          <w:ilvl w:val="0"/>
          <w:numId w:val="3"/>
        </w:numPr>
        <w:jc w:val="both"/>
        <w:rPr>
          <w:rFonts w:ascii="Century Gothic" w:hAnsi="Century Gothic" w:cs="Arial"/>
        </w:rPr>
      </w:pPr>
      <w:r w:rsidRPr="008A78C0">
        <w:rPr>
          <w:rFonts w:ascii="Century Gothic" w:hAnsi="Century Gothic" w:cs="Arial"/>
        </w:rPr>
        <w:t>να εξαπλώνει τη βασ</w:t>
      </w:r>
      <w:r w:rsidR="008A78C0">
        <w:rPr>
          <w:rFonts w:ascii="Century Gothic" w:hAnsi="Century Gothic" w:cs="Arial"/>
        </w:rPr>
        <w:t>ιλεία του σε όλο τον κόσμο,</w:t>
      </w:r>
    </w:p>
    <w:p w14:paraId="79EA4259" w14:textId="77777777" w:rsidR="008A78C0" w:rsidRPr="00340BAE" w:rsidRDefault="00912923" w:rsidP="008A78C0">
      <w:pPr>
        <w:pStyle w:val="ListParagraph"/>
        <w:numPr>
          <w:ilvl w:val="0"/>
          <w:numId w:val="3"/>
        </w:numPr>
        <w:jc w:val="both"/>
        <w:rPr>
          <w:rFonts w:ascii="Century Gothic" w:hAnsi="Century Gothic" w:cs="Arial"/>
        </w:rPr>
      </w:pPr>
      <w:r w:rsidRPr="008A78C0">
        <w:rPr>
          <w:rFonts w:ascii="Century Gothic" w:hAnsi="Century Gothic" w:cs="Arial"/>
        </w:rPr>
        <w:t xml:space="preserve">να φέρνει δόξα σε κείνον. </w:t>
      </w:r>
    </w:p>
    <w:p w14:paraId="2B003B08" w14:textId="77777777" w:rsidR="00912923" w:rsidRPr="00340BAE" w:rsidRDefault="00912923" w:rsidP="00912923">
      <w:pPr>
        <w:jc w:val="both"/>
        <w:rPr>
          <w:rFonts w:ascii="Century Gothic" w:hAnsi="Century Gothic" w:cs="Arial"/>
        </w:rPr>
      </w:pPr>
    </w:p>
    <w:p w14:paraId="42E56E8F" w14:textId="77777777" w:rsidR="00912923" w:rsidRPr="00340BAE" w:rsidRDefault="00912923" w:rsidP="00912923">
      <w:pPr>
        <w:jc w:val="both"/>
        <w:rPr>
          <w:rFonts w:ascii="Century Gothic" w:hAnsi="Century Gothic" w:cs="Arial"/>
        </w:rPr>
      </w:pPr>
      <w:r w:rsidRPr="00340BAE">
        <w:rPr>
          <w:rFonts w:ascii="Century Gothic" w:hAnsi="Century Gothic" w:cs="Arial"/>
          <w:b/>
        </w:rPr>
        <w:t>Αφού, λοιπόν, πορευτείτε, κάντε μαθητές όλα τα έθνη, βαπτίζοντάς τους στο όνομα του Πατέρα και του Υιού και του Αγίου Πνεύματος</w:t>
      </w:r>
      <w:r w:rsidRPr="00340BAE">
        <w:rPr>
          <w:rFonts w:ascii="Century Gothic" w:hAnsi="Century Gothic" w:cs="Arial"/>
        </w:rPr>
        <w:t>,</w:t>
      </w:r>
      <w:r w:rsidRPr="00340BAE">
        <w:t xml:space="preserve"> </w:t>
      </w:r>
      <w:r w:rsidRPr="00340BAE">
        <w:rPr>
          <w:rFonts w:ascii="Century Gothic" w:hAnsi="Century Gothic" w:cs="Arial"/>
        </w:rPr>
        <w:t>(</w:t>
      </w:r>
      <w:proofErr w:type="spellStart"/>
      <w:r w:rsidRPr="00340BAE">
        <w:rPr>
          <w:rFonts w:ascii="Century Gothic" w:hAnsi="Century Gothic" w:cs="Arial"/>
        </w:rPr>
        <w:t>Ματθ</w:t>
      </w:r>
      <w:proofErr w:type="spellEnd"/>
      <w:r w:rsidRPr="00340BAE">
        <w:rPr>
          <w:rFonts w:ascii="Century Gothic" w:hAnsi="Century Gothic" w:cs="Arial"/>
        </w:rPr>
        <w:t>. 28:19)</w:t>
      </w:r>
    </w:p>
    <w:p w14:paraId="76CF36D1" w14:textId="77777777" w:rsidR="008A78C0" w:rsidRDefault="008A78C0" w:rsidP="00340BAE">
      <w:pPr>
        <w:spacing w:after="0"/>
        <w:jc w:val="both"/>
        <w:rPr>
          <w:rFonts w:ascii="Century Gothic" w:hAnsi="Century Gothic" w:cs="Arial"/>
        </w:rPr>
      </w:pPr>
    </w:p>
    <w:p w14:paraId="0676EC16" w14:textId="77777777" w:rsidR="008A78C0" w:rsidRDefault="008A78C0" w:rsidP="00340BAE">
      <w:pPr>
        <w:spacing w:after="0"/>
        <w:jc w:val="both"/>
        <w:rPr>
          <w:rFonts w:ascii="Century Gothic" w:hAnsi="Century Gothic" w:cs="Arial"/>
        </w:rPr>
      </w:pPr>
    </w:p>
    <w:p w14:paraId="1B4BBAB9" w14:textId="77777777" w:rsidR="00340BAE" w:rsidRPr="006C6EB9" w:rsidRDefault="00340BAE" w:rsidP="00340BAE">
      <w:pPr>
        <w:spacing w:after="0"/>
        <w:jc w:val="both"/>
        <w:rPr>
          <w:rFonts w:ascii="Century Gothic" w:hAnsi="Century Gothic" w:cs="Arial"/>
          <w:b/>
        </w:rPr>
      </w:pPr>
      <w:r w:rsidRPr="006C6EB9">
        <w:rPr>
          <w:rFonts w:ascii="Century Gothic" w:hAnsi="Century Gothic" w:cs="Arial"/>
          <w:b/>
        </w:rPr>
        <w:lastRenderedPageBreak/>
        <w:t>ΙΙ. Η Αγιότητα της Εκκλησίας</w:t>
      </w:r>
    </w:p>
    <w:p w14:paraId="4346FD8F" w14:textId="77777777" w:rsidR="00340BAE" w:rsidRDefault="00340BAE" w:rsidP="008A78C0">
      <w:pPr>
        <w:spacing w:after="0"/>
        <w:jc w:val="both"/>
        <w:rPr>
          <w:rFonts w:ascii="Century Gothic" w:hAnsi="Century Gothic" w:cs="Arial"/>
        </w:rPr>
      </w:pPr>
      <w:r w:rsidRPr="006C6EB9">
        <w:rPr>
          <w:rFonts w:ascii="Century Gothic" w:hAnsi="Century Gothic" w:cs="Arial"/>
        </w:rPr>
        <w:tab/>
      </w:r>
    </w:p>
    <w:p w14:paraId="157A3330" w14:textId="77777777" w:rsidR="008A78C0" w:rsidRPr="006C6EB9" w:rsidRDefault="008A78C0" w:rsidP="008A78C0">
      <w:pPr>
        <w:spacing w:after="0"/>
        <w:jc w:val="both"/>
        <w:rPr>
          <w:rFonts w:ascii="Century Gothic" w:hAnsi="Century Gothic" w:cs="Arial"/>
        </w:rPr>
      </w:pPr>
    </w:p>
    <w:p w14:paraId="0C0A82EB" w14:textId="77777777" w:rsidR="00340BAE" w:rsidRPr="006C6EB9" w:rsidRDefault="00340BAE" w:rsidP="00340BAE">
      <w:pPr>
        <w:jc w:val="both"/>
        <w:rPr>
          <w:rFonts w:ascii="Century Gothic" w:hAnsi="Century Gothic" w:cs="Arial"/>
          <w:b/>
        </w:rPr>
      </w:pPr>
      <w:r w:rsidRPr="006C6EB9">
        <w:rPr>
          <w:rFonts w:ascii="Century Gothic" w:hAnsi="Century Gothic" w:cs="Arial"/>
          <w:b/>
        </w:rPr>
        <w:t>ΙΙ.Α. Ο Ορισμός της Αγιότητας</w:t>
      </w:r>
    </w:p>
    <w:p w14:paraId="0A4D39FB" w14:textId="77777777" w:rsidR="008A78C0" w:rsidRDefault="00515636" w:rsidP="00340BAE">
      <w:pPr>
        <w:jc w:val="both"/>
        <w:rPr>
          <w:rFonts w:ascii="Century Gothic" w:hAnsi="Century Gothic" w:cs="Arial"/>
        </w:rPr>
      </w:pPr>
      <w:r>
        <w:rPr>
          <w:rFonts w:ascii="Century Gothic" w:hAnsi="Century Gothic" w:cs="Arial"/>
        </w:rPr>
        <w:t xml:space="preserve">α. </w:t>
      </w:r>
      <w:r w:rsidR="008A78C0">
        <w:rPr>
          <w:rFonts w:ascii="Century Gothic" w:hAnsi="Century Gothic" w:cs="Arial"/>
        </w:rPr>
        <w:t>Ηθικά αγνός:</w:t>
      </w:r>
      <w:r w:rsidR="00340BAE" w:rsidRPr="006C6EB9">
        <w:rPr>
          <w:rFonts w:ascii="Century Gothic" w:hAnsi="Century Gothic" w:cs="Arial"/>
        </w:rPr>
        <w:t xml:space="preserve"> εννοούμε ότι είναι </w:t>
      </w:r>
    </w:p>
    <w:p w14:paraId="4FB60609" w14:textId="77777777" w:rsidR="00340BAE" w:rsidRPr="008A78C0" w:rsidRDefault="00340BAE" w:rsidP="008A78C0">
      <w:pPr>
        <w:pStyle w:val="ListParagraph"/>
        <w:numPr>
          <w:ilvl w:val="0"/>
          <w:numId w:val="5"/>
        </w:numPr>
        <w:jc w:val="both"/>
        <w:rPr>
          <w:rFonts w:ascii="Century Gothic" w:hAnsi="Century Gothic" w:cs="Arial"/>
        </w:rPr>
      </w:pPr>
      <w:r w:rsidRPr="008A78C0">
        <w:rPr>
          <w:rFonts w:ascii="Century Gothic" w:hAnsi="Century Gothic" w:cs="Arial"/>
        </w:rPr>
        <w:t xml:space="preserve">ελεύθερος από την αμαρτία και τη διαφθορά. </w:t>
      </w:r>
      <w:r w:rsidR="008A78C0">
        <w:rPr>
          <w:rFonts w:ascii="Century Gothic" w:hAnsi="Century Gothic" w:cs="Arial"/>
        </w:rPr>
        <w:t>Β</w:t>
      </w:r>
      <w:r w:rsidR="00515636">
        <w:rPr>
          <w:rFonts w:ascii="Century Gothic" w:hAnsi="Century Gothic" w:cs="Arial"/>
        </w:rPr>
        <w:t>΄</w:t>
      </w:r>
      <w:r w:rsidR="008A78C0">
        <w:rPr>
          <w:rFonts w:ascii="Century Gothic" w:hAnsi="Century Gothic" w:cs="Arial"/>
        </w:rPr>
        <w:t xml:space="preserve"> </w:t>
      </w:r>
      <w:r w:rsidRPr="008A78C0">
        <w:rPr>
          <w:rFonts w:ascii="Century Gothic" w:hAnsi="Century Gothic" w:cs="Arial"/>
        </w:rPr>
        <w:t xml:space="preserve">Βασιλέων κεφ. </w:t>
      </w:r>
      <w:r w:rsidR="008A78C0">
        <w:rPr>
          <w:rFonts w:ascii="Century Gothic" w:hAnsi="Century Gothic" w:cs="Arial"/>
        </w:rPr>
        <w:t xml:space="preserve">19:22, </w:t>
      </w:r>
      <w:r w:rsidRPr="008A78C0">
        <w:rPr>
          <w:rFonts w:ascii="Century Gothic" w:hAnsi="Century Gothic" w:cs="Arial"/>
        </w:rPr>
        <w:t xml:space="preserve">Παροιμίες κεφ. </w:t>
      </w:r>
      <w:r w:rsidR="008A78C0">
        <w:rPr>
          <w:rFonts w:ascii="Century Gothic" w:hAnsi="Century Gothic" w:cs="Arial"/>
        </w:rPr>
        <w:t xml:space="preserve">9:10, </w:t>
      </w:r>
      <w:r w:rsidR="00515636">
        <w:rPr>
          <w:rFonts w:ascii="Century Gothic" w:hAnsi="Century Gothic" w:cs="Arial"/>
        </w:rPr>
        <w:t xml:space="preserve"> Ησαΐα κεφ. 30:11-15 και </w:t>
      </w:r>
      <w:r w:rsidRPr="008A78C0">
        <w:rPr>
          <w:rFonts w:ascii="Century Gothic" w:hAnsi="Century Gothic" w:cs="Arial"/>
        </w:rPr>
        <w:t>πρώτη επιστολή του Ιωάννη κεφ. 2:20.</w:t>
      </w:r>
    </w:p>
    <w:p w14:paraId="1512556C" w14:textId="77777777" w:rsidR="008A78C0" w:rsidRDefault="00340BAE" w:rsidP="00340BAE">
      <w:pPr>
        <w:jc w:val="both"/>
        <w:rPr>
          <w:rFonts w:ascii="Century Gothic" w:hAnsi="Century Gothic" w:cs="Arial"/>
        </w:rPr>
      </w:pPr>
      <w:r w:rsidRPr="006C6EB9">
        <w:rPr>
          <w:rFonts w:ascii="Century Gothic" w:hAnsi="Century Gothic" w:cs="Arial"/>
        </w:rPr>
        <w:t xml:space="preserve"> </w:t>
      </w:r>
      <w:r w:rsidR="00515636">
        <w:rPr>
          <w:rFonts w:ascii="Century Gothic" w:hAnsi="Century Gothic" w:cs="Arial"/>
        </w:rPr>
        <w:t xml:space="preserve">β. </w:t>
      </w:r>
      <w:r w:rsidR="008A78C0">
        <w:rPr>
          <w:rFonts w:ascii="Century Gothic" w:hAnsi="Century Gothic" w:cs="Arial"/>
        </w:rPr>
        <w:t>Ξεχωρισμένοι</w:t>
      </w:r>
      <w:r w:rsidRPr="006C6EB9">
        <w:rPr>
          <w:rFonts w:ascii="Century Gothic" w:hAnsi="Century Gothic" w:cs="Arial"/>
        </w:rPr>
        <w:t xml:space="preserve"> για </w:t>
      </w:r>
      <w:r w:rsidR="008A78C0">
        <w:rPr>
          <w:rFonts w:ascii="Century Gothic" w:hAnsi="Century Gothic" w:cs="Arial"/>
        </w:rPr>
        <w:t>μια ειδική υπηρεσία για τον Θεό:</w:t>
      </w:r>
    </w:p>
    <w:p w14:paraId="7B63D504" w14:textId="77777777" w:rsidR="00340BAE" w:rsidRPr="008A78C0" w:rsidRDefault="00340BAE" w:rsidP="008A78C0">
      <w:pPr>
        <w:pStyle w:val="ListParagraph"/>
        <w:numPr>
          <w:ilvl w:val="0"/>
          <w:numId w:val="5"/>
        </w:numPr>
        <w:jc w:val="both"/>
        <w:rPr>
          <w:rFonts w:ascii="Century Gothic" w:hAnsi="Century Gothic" w:cs="Arial"/>
        </w:rPr>
      </w:pPr>
      <w:r w:rsidRPr="008A78C0">
        <w:rPr>
          <w:rFonts w:ascii="Century Gothic" w:hAnsi="Century Gothic" w:cs="Arial"/>
        </w:rPr>
        <w:t xml:space="preserve">τα αντικείμενα μπορούν να είναι άγια αν και δεν είναι ηθικά καθαρά: </w:t>
      </w:r>
      <w:r w:rsidRPr="008A78C0">
        <w:rPr>
          <w:rFonts w:ascii="Century Gothic" w:hAnsi="Century Gothic" w:cs="Arial"/>
          <w:b/>
        </w:rPr>
        <w:t>Επειδή, ο άπιστος άνδρας αγιάστηκε διαμέσου τής γυναίκας· και η γυναίκα η άπιστη αγιάστηκε διαμέσου τού άνδρα· επειδή, διαφορετικά, τα παιδιά σας θα ήσαν ακάθαρτα· τώρα, όμως, είναι άγια</w:t>
      </w:r>
      <w:r w:rsidRPr="008A78C0">
        <w:rPr>
          <w:rFonts w:ascii="Century Gothic" w:hAnsi="Century Gothic" w:cs="Arial"/>
        </w:rPr>
        <w:t>.</w:t>
      </w:r>
      <w:r w:rsidRPr="006C6EB9">
        <w:t xml:space="preserve"> </w:t>
      </w:r>
      <w:r w:rsidRPr="008A78C0">
        <w:rPr>
          <w:rFonts w:ascii="Century Gothic" w:hAnsi="Century Gothic" w:cs="Arial"/>
        </w:rPr>
        <w:t xml:space="preserve">(Α’ </w:t>
      </w:r>
      <w:proofErr w:type="spellStart"/>
      <w:r w:rsidRPr="008A78C0">
        <w:rPr>
          <w:rFonts w:ascii="Century Gothic" w:hAnsi="Century Gothic" w:cs="Arial"/>
        </w:rPr>
        <w:t>Κορ</w:t>
      </w:r>
      <w:proofErr w:type="spellEnd"/>
      <w:r w:rsidRPr="008A78C0">
        <w:rPr>
          <w:rFonts w:ascii="Century Gothic" w:hAnsi="Century Gothic" w:cs="Arial"/>
        </w:rPr>
        <w:t>. 7:14)</w:t>
      </w:r>
    </w:p>
    <w:p w14:paraId="3FEFF0EA" w14:textId="77777777" w:rsidR="008A78C0" w:rsidRDefault="008A78C0" w:rsidP="00340BAE">
      <w:pPr>
        <w:jc w:val="both"/>
        <w:rPr>
          <w:rFonts w:ascii="Century Gothic" w:hAnsi="Century Gothic" w:cs="Arial"/>
        </w:rPr>
      </w:pPr>
    </w:p>
    <w:p w14:paraId="72FA2196" w14:textId="77777777" w:rsidR="00340BAE" w:rsidRPr="006C6EB9" w:rsidRDefault="00340BAE" w:rsidP="00340BAE">
      <w:pPr>
        <w:jc w:val="both"/>
        <w:rPr>
          <w:rFonts w:ascii="Century Gothic" w:hAnsi="Century Gothic" w:cs="Arial"/>
          <w:b/>
        </w:rPr>
      </w:pPr>
      <w:r w:rsidRPr="006C6EB9">
        <w:rPr>
          <w:rFonts w:ascii="Century Gothic" w:hAnsi="Century Gothic" w:cs="Arial"/>
          <w:b/>
        </w:rPr>
        <w:t>ΙΙ.Β. Ο Λαός</w:t>
      </w:r>
    </w:p>
    <w:p w14:paraId="00E77CDE" w14:textId="77777777" w:rsidR="008A78C0" w:rsidRPr="006C6EB9" w:rsidRDefault="00340BAE" w:rsidP="008A78C0">
      <w:pPr>
        <w:jc w:val="both"/>
        <w:rPr>
          <w:rFonts w:ascii="Century Gothic" w:hAnsi="Century Gothic" w:cs="Arial"/>
          <w:b/>
        </w:rPr>
      </w:pPr>
      <w:r w:rsidRPr="006C6EB9">
        <w:rPr>
          <w:rFonts w:ascii="Century Gothic" w:hAnsi="Century Gothic" w:cs="Arial"/>
        </w:rPr>
        <w:t>Σε γενικές γραμμές, η Αγία Γραφή αναφέρεται σε ανθρώπους ως «άγιοι» όταν ξεχωρίζονται από τον υπόλοιπο κόσμο ώστε να είναι χρ</w:t>
      </w:r>
      <w:r w:rsidR="00FD0EB4">
        <w:rPr>
          <w:rFonts w:ascii="Century Gothic" w:hAnsi="Century Gothic" w:cs="Arial"/>
        </w:rPr>
        <w:t xml:space="preserve">ήσιμοι σε ειδική υπηρεσία για </w:t>
      </w:r>
      <w:r w:rsidRPr="006C6EB9">
        <w:rPr>
          <w:rFonts w:ascii="Century Gothic" w:hAnsi="Century Gothic" w:cs="Arial"/>
        </w:rPr>
        <w:t xml:space="preserve">τον Θεό. </w:t>
      </w:r>
    </w:p>
    <w:p w14:paraId="4BAE1069" w14:textId="77777777" w:rsidR="00340BAE" w:rsidRPr="006C6EB9" w:rsidRDefault="00340BAE" w:rsidP="00340BAE">
      <w:pPr>
        <w:jc w:val="both"/>
        <w:rPr>
          <w:rFonts w:ascii="Century Gothic" w:hAnsi="Century Gothic" w:cs="Arial"/>
        </w:rPr>
      </w:pPr>
      <w:r w:rsidRPr="006C6EB9">
        <w:rPr>
          <w:rFonts w:ascii="Century Gothic" w:hAnsi="Century Gothic" w:cs="Arial"/>
          <w:b/>
        </w:rPr>
        <w:t xml:space="preserve">Εσείς, όμως, είστε «γένος εκλεκτό, βασίλειο </w:t>
      </w:r>
      <w:proofErr w:type="spellStart"/>
      <w:r w:rsidRPr="006C6EB9">
        <w:rPr>
          <w:rFonts w:ascii="Century Gothic" w:hAnsi="Century Gothic" w:cs="Arial"/>
          <w:b/>
        </w:rPr>
        <w:t>ιεράτευμα</w:t>
      </w:r>
      <w:proofErr w:type="spellEnd"/>
      <w:r w:rsidRPr="006C6EB9">
        <w:rPr>
          <w:rFonts w:ascii="Century Gothic" w:hAnsi="Century Gothic" w:cs="Arial"/>
          <w:b/>
        </w:rPr>
        <w:t>, έθνος άγιο», λαός τον οποίο ο Θεός απέκτησε, για να εξαγγείλετε τις αρετές εκείνου, ο οποίος σας κάλεσε από το σκοτάδι στο θαυμαστό του φως</w:t>
      </w:r>
      <w:r w:rsidRPr="006C6EB9">
        <w:rPr>
          <w:rFonts w:ascii="Century Gothic" w:hAnsi="Century Gothic" w:cs="Arial"/>
        </w:rPr>
        <w:t>·</w:t>
      </w:r>
      <w:r w:rsidR="00FD0EB4">
        <w:rPr>
          <w:rFonts w:ascii="Century Gothic" w:hAnsi="Century Gothic" w:cs="Arial"/>
        </w:rPr>
        <w:t xml:space="preserve"> (Α΄</w:t>
      </w:r>
      <w:r w:rsidRPr="006C6EB9">
        <w:rPr>
          <w:rFonts w:ascii="Century Gothic" w:hAnsi="Century Gothic" w:cs="Arial"/>
        </w:rPr>
        <w:t xml:space="preserve"> Πετρ. 2:9)</w:t>
      </w:r>
    </w:p>
    <w:p w14:paraId="6FB87C16" w14:textId="77777777" w:rsidR="008A78C0" w:rsidRDefault="008A78C0" w:rsidP="00340BAE">
      <w:pPr>
        <w:jc w:val="both"/>
        <w:rPr>
          <w:rFonts w:ascii="Century Gothic" w:hAnsi="Century Gothic" w:cs="Arial"/>
        </w:rPr>
      </w:pPr>
    </w:p>
    <w:p w14:paraId="137D4B89" w14:textId="77777777" w:rsidR="00340BAE" w:rsidRPr="006C6EB9" w:rsidRDefault="00340BAE" w:rsidP="00340BAE">
      <w:pPr>
        <w:jc w:val="both"/>
        <w:rPr>
          <w:rFonts w:ascii="Century Gothic" w:hAnsi="Century Gothic" w:cs="Arial"/>
          <w:b/>
        </w:rPr>
      </w:pPr>
      <w:r w:rsidRPr="006C6EB9">
        <w:rPr>
          <w:rFonts w:ascii="Century Gothic" w:hAnsi="Century Gothic" w:cs="Arial"/>
          <w:b/>
        </w:rPr>
        <w:t>ΙΙ.Β.1. Η Ορατή Εκκλησία</w:t>
      </w:r>
    </w:p>
    <w:p w14:paraId="48C77DD7" w14:textId="77777777" w:rsidR="008A78C0" w:rsidRDefault="008A78C0" w:rsidP="00340BAE">
      <w:pPr>
        <w:jc w:val="both"/>
        <w:rPr>
          <w:rFonts w:ascii="Century Gothic" w:hAnsi="Century Gothic" w:cs="Arial"/>
        </w:rPr>
      </w:pPr>
    </w:p>
    <w:p w14:paraId="28338E5A" w14:textId="77777777" w:rsidR="008A78C0" w:rsidRDefault="008A78C0" w:rsidP="00340BAE">
      <w:pPr>
        <w:jc w:val="both"/>
        <w:rPr>
          <w:rFonts w:ascii="Century Gothic" w:hAnsi="Century Gothic" w:cs="Arial"/>
        </w:rPr>
      </w:pPr>
      <w:r>
        <w:rPr>
          <w:rFonts w:ascii="Century Gothic" w:hAnsi="Century Gothic" w:cs="Arial"/>
        </w:rPr>
        <w:t xml:space="preserve">Η </w:t>
      </w:r>
      <w:r w:rsidR="00340BAE" w:rsidRPr="006C6EB9">
        <w:rPr>
          <w:rFonts w:ascii="Century Gothic" w:hAnsi="Century Gothic" w:cs="Arial"/>
        </w:rPr>
        <w:t xml:space="preserve">ορατή εκκλησία περιλαμβάνει όλους εκείνους που είναι τακτικό τμήμα της συναθροισμένης εκκλησίας, ανεξάρτητα από την κατάσταση της καρδιάς τους. </w:t>
      </w:r>
    </w:p>
    <w:p w14:paraId="5CE8E617" w14:textId="77777777" w:rsidR="008A78C0" w:rsidRDefault="00EC2590" w:rsidP="008A78C0">
      <w:pPr>
        <w:pStyle w:val="ListParagraph"/>
        <w:numPr>
          <w:ilvl w:val="0"/>
          <w:numId w:val="5"/>
        </w:numPr>
        <w:jc w:val="both"/>
        <w:rPr>
          <w:rFonts w:ascii="Century Gothic" w:hAnsi="Century Gothic" w:cs="Arial"/>
        </w:rPr>
      </w:pPr>
      <w:r>
        <w:rPr>
          <w:rFonts w:ascii="Century Gothic" w:hAnsi="Century Gothic" w:cs="Arial"/>
        </w:rPr>
        <w:t xml:space="preserve">επιβεβαιώνουν </w:t>
      </w:r>
      <w:r w:rsidR="00340BAE" w:rsidRPr="008A78C0">
        <w:rPr>
          <w:rFonts w:ascii="Century Gothic" w:hAnsi="Century Gothic" w:cs="Arial"/>
        </w:rPr>
        <w:t>τη διαθήκη του Θεού, όπως μ</w:t>
      </w:r>
      <w:r>
        <w:rPr>
          <w:rFonts w:ascii="Century Gothic" w:hAnsi="Century Gothic" w:cs="Arial"/>
        </w:rPr>
        <w:t>ε το βάπτισμα στη Καινή Διαθήκη</w:t>
      </w:r>
      <w:r w:rsidR="00340BAE" w:rsidRPr="008A78C0">
        <w:rPr>
          <w:rFonts w:ascii="Century Gothic" w:hAnsi="Century Gothic" w:cs="Arial"/>
        </w:rPr>
        <w:t xml:space="preserve"> ή την περιτομή </w:t>
      </w:r>
      <w:r>
        <w:rPr>
          <w:rFonts w:ascii="Century Gothic" w:hAnsi="Century Gothic" w:cs="Arial"/>
        </w:rPr>
        <w:t>στην Παλαιά Διαθήκη.</w:t>
      </w:r>
    </w:p>
    <w:p w14:paraId="6DCFE090" w14:textId="77777777" w:rsidR="008A78C0" w:rsidRDefault="008A78C0" w:rsidP="008A78C0">
      <w:pPr>
        <w:pStyle w:val="ListParagraph"/>
        <w:numPr>
          <w:ilvl w:val="0"/>
          <w:numId w:val="5"/>
        </w:numPr>
        <w:jc w:val="both"/>
        <w:rPr>
          <w:rFonts w:ascii="Century Gothic" w:hAnsi="Century Gothic" w:cs="Arial"/>
        </w:rPr>
      </w:pPr>
      <w:r>
        <w:rPr>
          <w:rFonts w:ascii="Century Gothic" w:hAnsi="Century Gothic" w:cs="Arial"/>
        </w:rPr>
        <w:t xml:space="preserve">έχουν ή </w:t>
      </w:r>
      <w:r w:rsidR="00340BAE" w:rsidRPr="008A78C0">
        <w:rPr>
          <w:rFonts w:ascii="Century Gothic" w:hAnsi="Century Gothic" w:cs="Arial"/>
        </w:rPr>
        <w:t xml:space="preserve"> ομολογο</w:t>
      </w:r>
      <w:r>
        <w:rPr>
          <w:rFonts w:ascii="Century Gothic" w:hAnsi="Century Gothic" w:cs="Arial"/>
        </w:rPr>
        <w:t xml:space="preserve">ύν πίστη στον Χριστό.  </w:t>
      </w:r>
    </w:p>
    <w:p w14:paraId="5AE6D6D8" w14:textId="77777777" w:rsidR="008A78C0" w:rsidRDefault="00340BAE" w:rsidP="008A78C0">
      <w:pPr>
        <w:pStyle w:val="ListParagraph"/>
        <w:numPr>
          <w:ilvl w:val="0"/>
          <w:numId w:val="5"/>
        </w:numPr>
        <w:jc w:val="both"/>
        <w:rPr>
          <w:rFonts w:ascii="Century Gothic" w:hAnsi="Century Gothic" w:cs="Arial"/>
        </w:rPr>
      </w:pPr>
      <w:r w:rsidRPr="008A78C0">
        <w:rPr>
          <w:rFonts w:ascii="Century Gothic" w:hAnsi="Century Gothic" w:cs="Arial"/>
        </w:rPr>
        <w:t>υποτάσσονται</w:t>
      </w:r>
      <w:r w:rsidR="008A78C0">
        <w:rPr>
          <w:rFonts w:ascii="Century Gothic" w:hAnsi="Century Gothic" w:cs="Arial"/>
        </w:rPr>
        <w:t xml:space="preserve"> στη διδασκαλία της εκκλησίας. </w:t>
      </w:r>
    </w:p>
    <w:p w14:paraId="64CCF0E9" w14:textId="77777777" w:rsidR="00340BAE" w:rsidRPr="008A78C0" w:rsidRDefault="00340BAE" w:rsidP="008A78C0">
      <w:pPr>
        <w:pStyle w:val="ListParagraph"/>
        <w:numPr>
          <w:ilvl w:val="0"/>
          <w:numId w:val="5"/>
        </w:numPr>
        <w:jc w:val="both"/>
        <w:rPr>
          <w:rFonts w:ascii="Century Gothic" w:hAnsi="Century Gothic" w:cs="Arial"/>
        </w:rPr>
      </w:pPr>
      <w:r w:rsidRPr="008A78C0">
        <w:rPr>
          <w:rFonts w:ascii="Century Gothic" w:hAnsi="Century Gothic" w:cs="Arial"/>
        </w:rPr>
        <w:t>έχουν απλώς ένα</w:t>
      </w:r>
      <w:r w:rsidR="00EC2590">
        <w:rPr>
          <w:rFonts w:ascii="Century Gothic" w:hAnsi="Century Gothic" w:cs="Arial"/>
        </w:rPr>
        <w:t>ν</w:t>
      </w:r>
      <w:r w:rsidRPr="008A78C0">
        <w:rPr>
          <w:rFonts w:ascii="Century Gothic" w:hAnsi="Century Gothic" w:cs="Arial"/>
        </w:rPr>
        <w:t xml:space="preserve"> πιστό γονιό ή σύζυγο.</w:t>
      </w:r>
    </w:p>
    <w:p w14:paraId="25430FAF" w14:textId="77777777" w:rsidR="0054762E" w:rsidRDefault="0054762E" w:rsidP="00340BAE">
      <w:pPr>
        <w:jc w:val="both"/>
        <w:rPr>
          <w:rFonts w:ascii="Century Gothic" w:hAnsi="Century Gothic" w:cs="Arial"/>
        </w:rPr>
      </w:pPr>
    </w:p>
    <w:p w14:paraId="18BD7BC7" w14:textId="77777777" w:rsidR="00340BAE" w:rsidRPr="006C6EB9" w:rsidRDefault="00340BAE" w:rsidP="00340BAE">
      <w:pPr>
        <w:jc w:val="both"/>
        <w:rPr>
          <w:rFonts w:ascii="Century Gothic" w:hAnsi="Century Gothic" w:cs="Arial"/>
        </w:rPr>
      </w:pPr>
      <w:r w:rsidRPr="006C6EB9">
        <w:rPr>
          <w:rFonts w:ascii="Century Gothic" w:hAnsi="Century Gothic" w:cs="Arial"/>
        </w:rPr>
        <w:t xml:space="preserve"> </w:t>
      </w:r>
      <w:r w:rsidRPr="006C6EB9">
        <w:rPr>
          <w:rFonts w:ascii="Century Gothic" w:hAnsi="Century Gothic" w:cs="Arial"/>
          <w:b/>
        </w:rPr>
        <w:t>στοχάζεστε πόσο χειρότερης τιμωρίας θα κριθεί άξιος αυτός που καταπάτησε τον Υιό τού Θεού, και νόμισε κοινό το αίμα τής διαθήκης με το οποίο αγιάστηκε, και έβρισε το πνεύμα τής χάρης</w:t>
      </w:r>
      <w:r w:rsidRPr="006C6EB9">
        <w:rPr>
          <w:rFonts w:ascii="Century Gothic" w:hAnsi="Century Gothic" w:cs="Arial"/>
        </w:rPr>
        <w:t>;</w:t>
      </w:r>
      <w:r w:rsidRPr="006C6EB9">
        <w:t xml:space="preserve"> </w:t>
      </w:r>
      <w:r w:rsidRPr="006C6EB9">
        <w:rPr>
          <w:rFonts w:ascii="Century Gothic" w:hAnsi="Century Gothic" w:cs="Arial"/>
        </w:rPr>
        <w:t>(Εβρ. 10:29)</w:t>
      </w:r>
    </w:p>
    <w:p w14:paraId="3842348B" w14:textId="77777777" w:rsidR="0054762E" w:rsidRDefault="0054762E" w:rsidP="00340BAE">
      <w:pPr>
        <w:jc w:val="both"/>
        <w:rPr>
          <w:rFonts w:ascii="Century Gothic" w:hAnsi="Century Gothic" w:cs="Arial"/>
        </w:rPr>
      </w:pPr>
    </w:p>
    <w:p w14:paraId="5EE69BA0" w14:textId="77777777" w:rsidR="0054762E" w:rsidRDefault="0054762E" w:rsidP="00340BAE">
      <w:pPr>
        <w:jc w:val="both"/>
        <w:rPr>
          <w:rFonts w:ascii="Century Gothic" w:hAnsi="Century Gothic" w:cs="Arial"/>
        </w:rPr>
      </w:pPr>
    </w:p>
    <w:p w14:paraId="4FED2EE1" w14:textId="77777777" w:rsidR="0054762E" w:rsidRDefault="0054762E" w:rsidP="00340BAE">
      <w:pPr>
        <w:jc w:val="both"/>
        <w:rPr>
          <w:rFonts w:ascii="Century Gothic" w:hAnsi="Century Gothic" w:cs="Arial"/>
        </w:rPr>
      </w:pPr>
    </w:p>
    <w:p w14:paraId="592C3AD7" w14:textId="77777777" w:rsidR="00EC2590" w:rsidRDefault="00EC2590" w:rsidP="00340BAE">
      <w:pPr>
        <w:jc w:val="both"/>
        <w:rPr>
          <w:rFonts w:ascii="Century Gothic" w:hAnsi="Century Gothic" w:cs="Arial"/>
          <w:b/>
        </w:rPr>
      </w:pPr>
    </w:p>
    <w:p w14:paraId="10DA206D" w14:textId="77777777" w:rsidR="00340BAE" w:rsidRPr="006C6EB9" w:rsidRDefault="00340BAE" w:rsidP="00340BAE">
      <w:pPr>
        <w:jc w:val="both"/>
        <w:rPr>
          <w:rFonts w:ascii="Century Gothic" w:hAnsi="Century Gothic" w:cs="Arial"/>
          <w:b/>
        </w:rPr>
      </w:pPr>
      <w:r w:rsidRPr="006C6EB9">
        <w:rPr>
          <w:rFonts w:ascii="Century Gothic" w:hAnsi="Century Gothic" w:cs="Arial"/>
          <w:b/>
        </w:rPr>
        <w:lastRenderedPageBreak/>
        <w:t>ΙΙ.Β.2. Η Αόρατη Εκκλησία</w:t>
      </w:r>
    </w:p>
    <w:p w14:paraId="1B1AB2AB" w14:textId="77777777" w:rsidR="0054762E" w:rsidRDefault="0054762E" w:rsidP="00340BAE">
      <w:pPr>
        <w:jc w:val="both"/>
        <w:rPr>
          <w:rFonts w:ascii="Century Gothic" w:hAnsi="Century Gothic" w:cs="Arial"/>
        </w:rPr>
      </w:pPr>
    </w:p>
    <w:p w14:paraId="6A44FF05" w14:textId="77777777" w:rsidR="0054762E" w:rsidRDefault="0054762E" w:rsidP="00340BAE">
      <w:pPr>
        <w:jc w:val="both"/>
        <w:rPr>
          <w:rFonts w:ascii="Century Gothic" w:hAnsi="Century Gothic" w:cs="Arial"/>
        </w:rPr>
      </w:pPr>
      <w:r>
        <w:rPr>
          <w:rFonts w:ascii="Century Gothic" w:hAnsi="Century Gothic" w:cs="Arial"/>
        </w:rPr>
        <w:t>Η</w:t>
      </w:r>
      <w:r w:rsidR="00340BAE" w:rsidRPr="006C6EB9">
        <w:rPr>
          <w:rFonts w:ascii="Century Gothic" w:hAnsi="Century Gothic" w:cs="Arial"/>
        </w:rPr>
        <w:t xml:space="preserve"> αόρατη εκκλησία αποτελείται μόνο από εκείνους που έχουν ενωθεί με τον Χριστό για τη σωτηρία. </w:t>
      </w:r>
    </w:p>
    <w:p w14:paraId="73F845CB" w14:textId="77777777" w:rsidR="0054762E" w:rsidRDefault="0054762E" w:rsidP="00340BAE">
      <w:pPr>
        <w:jc w:val="both"/>
        <w:rPr>
          <w:rFonts w:ascii="Century Gothic" w:hAnsi="Century Gothic" w:cs="Arial"/>
        </w:rPr>
      </w:pPr>
    </w:p>
    <w:p w14:paraId="169A7AEE" w14:textId="77777777" w:rsidR="0054762E" w:rsidRDefault="0054762E" w:rsidP="00340BAE">
      <w:pPr>
        <w:jc w:val="both"/>
        <w:rPr>
          <w:rFonts w:ascii="Century Gothic" w:hAnsi="Century Gothic" w:cs="Arial"/>
        </w:rPr>
      </w:pPr>
      <w:r>
        <w:rPr>
          <w:rFonts w:ascii="Century Gothic" w:hAnsi="Century Gothic" w:cs="Arial"/>
        </w:rPr>
        <w:t>Μ</w:t>
      </w:r>
      <w:r w:rsidR="00340BAE" w:rsidRPr="006C6EB9">
        <w:rPr>
          <w:rFonts w:ascii="Century Gothic" w:hAnsi="Century Gothic" w:cs="Arial"/>
        </w:rPr>
        <w:t xml:space="preserve">όνο ο Θεός μπορεί να αναγνωρίσει την αόρατη εκκλησία με πλήρη βεβαιότητα. </w:t>
      </w:r>
    </w:p>
    <w:p w14:paraId="3F6AAB71" w14:textId="77777777" w:rsidR="0054762E" w:rsidRDefault="0054762E" w:rsidP="00340BAE">
      <w:pPr>
        <w:jc w:val="both"/>
        <w:rPr>
          <w:rFonts w:ascii="Century Gothic" w:hAnsi="Century Gothic" w:cs="Arial"/>
        </w:rPr>
      </w:pPr>
    </w:p>
    <w:p w14:paraId="7A3FE39E" w14:textId="77777777" w:rsidR="00340BAE" w:rsidRDefault="0054762E" w:rsidP="0054762E">
      <w:pPr>
        <w:jc w:val="both"/>
        <w:rPr>
          <w:rFonts w:ascii="Century Gothic" w:hAnsi="Century Gothic" w:cs="Arial"/>
        </w:rPr>
      </w:pPr>
      <w:r>
        <w:rPr>
          <w:rFonts w:ascii="Century Gothic" w:hAnsi="Century Gothic" w:cs="Arial"/>
        </w:rPr>
        <w:t>Η εκκλησία έχει ανάγκη να ακούει το ευαγγέλιο τακτικά.</w:t>
      </w:r>
    </w:p>
    <w:p w14:paraId="000C0EE0" w14:textId="77777777" w:rsidR="0054762E" w:rsidRPr="006C6EB9" w:rsidRDefault="0054762E" w:rsidP="0054762E">
      <w:pPr>
        <w:jc w:val="both"/>
        <w:rPr>
          <w:rFonts w:ascii="Century Gothic" w:hAnsi="Century Gothic" w:cs="Arial"/>
        </w:rPr>
      </w:pPr>
    </w:p>
    <w:p w14:paraId="69A35F32" w14:textId="77777777" w:rsidR="00340BAE" w:rsidRPr="00B73AC9" w:rsidRDefault="00340BAE" w:rsidP="00340BAE">
      <w:pPr>
        <w:spacing w:after="0"/>
        <w:jc w:val="both"/>
        <w:rPr>
          <w:rFonts w:ascii="Century Gothic" w:hAnsi="Century Gothic" w:cs="Arial"/>
          <w:b/>
        </w:rPr>
      </w:pPr>
      <w:r>
        <w:t xml:space="preserve"> </w:t>
      </w:r>
      <w:r w:rsidR="00912923" w:rsidRPr="00340BAE">
        <w:t xml:space="preserve"> </w:t>
      </w:r>
      <w:r w:rsidRPr="00B73AC9">
        <w:rPr>
          <w:rFonts w:ascii="Century Gothic" w:hAnsi="Century Gothic" w:cs="Arial"/>
          <w:b/>
        </w:rPr>
        <w:t>ΙΙΙ. Η Καθολικότητα της Εκκλησίας</w:t>
      </w:r>
    </w:p>
    <w:p w14:paraId="3B87E75E" w14:textId="77777777" w:rsidR="00340BAE" w:rsidRDefault="00340BAE" w:rsidP="0054762E">
      <w:pPr>
        <w:spacing w:after="0"/>
        <w:jc w:val="both"/>
        <w:rPr>
          <w:rFonts w:ascii="Century Gothic" w:hAnsi="Century Gothic" w:cs="Arial"/>
        </w:rPr>
      </w:pPr>
      <w:r w:rsidRPr="00B73AC9">
        <w:rPr>
          <w:rFonts w:ascii="Century Gothic" w:hAnsi="Century Gothic" w:cs="Arial"/>
        </w:rPr>
        <w:tab/>
      </w:r>
    </w:p>
    <w:p w14:paraId="67C3DF55" w14:textId="77777777" w:rsidR="0054762E" w:rsidRPr="00B73AC9" w:rsidRDefault="0054762E" w:rsidP="0054762E">
      <w:pPr>
        <w:spacing w:after="0"/>
        <w:jc w:val="both"/>
        <w:rPr>
          <w:rFonts w:ascii="Century Gothic" w:hAnsi="Century Gothic" w:cs="Arial"/>
        </w:rPr>
      </w:pPr>
    </w:p>
    <w:p w14:paraId="605BA614" w14:textId="77777777" w:rsidR="00340BAE" w:rsidRPr="00B73AC9" w:rsidRDefault="00340BAE" w:rsidP="00340BAE">
      <w:pPr>
        <w:jc w:val="both"/>
        <w:rPr>
          <w:rFonts w:ascii="Century Gothic" w:hAnsi="Century Gothic" w:cs="Arial"/>
          <w:b/>
        </w:rPr>
      </w:pPr>
      <w:r w:rsidRPr="00B73AC9">
        <w:rPr>
          <w:rFonts w:ascii="Century Gothic" w:hAnsi="Century Gothic" w:cs="Arial"/>
          <w:b/>
        </w:rPr>
        <w:t>ΙΙΙ.Α. Ορισμός της λέξης «Καθολικός»</w:t>
      </w:r>
    </w:p>
    <w:p w14:paraId="36FF442D" w14:textId="77777777" w:rsidR="0054762E" w:rsidRDefault="0054762E" w:rsidP="00340BAE">
      <w:pPr>
        <w:jc w:val="both"/>
        <w:rPr>
          <w:rFonts w:ascii="Century Gothic" w:hAnsi="Century Gothic" w:cs="Arial"/>
        </w:rPr>
      </w:pPr>
      <w:r>
        <w:rPr>
          <w:rFonts w:ascii="Century Gothic" w:hAnsi="Century Gothic" w:cs="Arial"/>
        </w:rPr>
        <w:t>Κ</w:t>
      </w:r>
      <w:r w:rsidR="00340BAE" w:rsidRPr="00B73AC9">
        <w:rPr>
          <w:rFonts w:ascii="Century Gothic" w:hAnsi="Century Gothic" w:cs="Arial"/>
        </w:rPr>
        <w:t>αθολικός</w:t>
      </w:r>
      <w:r>
        <w:rPr>
          <w:rFonts w:ascii="Century Gothic" w:hAnsi="Century Gothic" w:cs="Arial"/>
        </w:rPr>
        <w:t xml:space="preserve">: </w:t>
      </w:r>
      <w:r w:rsidR="00340BAE" w:rsidRPr="00B73AC9">
        <w:rPr>
          <w:rFonts w:ascii="Century Gothic" w:hAnsi="Century Gothic" w:cs="Arial"/>
        </w:rPr>
        <w:t xml:space="preserve"> </w:t>
      </w:r>
    </w:p>
    <w:p w14:paraId="79E7564C" w14:textId="77777777" w:rsidR="0054762E" w:rsidRDefault="00340BAE" w:rsidP="0054762E">
      <w:pPr>
        <w:pStyle w:val="ListParagraph"/>
        <w:numPr>
          <w:ilvl w:val="0"/>
          <w:numId w:val="6"/>
        </w:numPr>
        <w:jc w:val="both"/>
        <w:rPr>
          <w:rFonts w:ascii="Century Gothic" w:hAnsi="Century Gothic" w:cs="Arial"/>
        </w:rPr>
      </w:pPr>
      <w:r w:rsidRPr="0054762E">
        <w:rPr>
          <w:rFonts w:ascii="Century Gothic" w:hAnsi="Century Gothic" w:cs="Arial"/>
        </w:rPr>
        <w:t>παγκόσμιος ή περιλαμβανομένων όλων των Χριστιανών σε όλες τις ομολογίες</w:t>
      </w:r>
      <w:r w:rsidR="000C626B" w:rsidRPr="000C626B">
        <w:rPr>
          <w:rFonts w:ascii="Century Gothic" w:hAnsi="Century Gothic" w:cs="Arial"/>
        </w:rPr>
        <w:t xml:space="preserve"> </w:t>
      </w:r>
      <w:r w:rsidR="000C626B">
        <w:rPr>
          <w:rFonts w:ascii="Century Gothic" w:hAnsi="Century Gothic" w:cs="Arial"/>
        </w:rPr>
        <w:t>πίστεως</w:t>
      </w:r>
      <w:r w:rsidR="0054762E">
        <w:rPr>
          <w:rFonts w:ascii="Century Gothic" w:hAnsi="Century Gothic" w:cs="Arial"/>
        </w:rPr>
        <w:t xml:space="preserve">. </w:t>
      </w:r>
    </w:p>
    <w:p w14:paraId="3AE6ADA7" w14:textId="77777777" w:rsidR="0054762E" w:rsidRDefault="00340BAE" w:rsidP="0054762E">
      <w:pPr>
        <w:pStyle w:val="ListParagraph"/>
        <w:numPr>
          <w:ilvl w:val="0"/>
          <w:numId w:val="6"/>
        </w:numPr>
        <w:jc w:val="both"/>
        <w:rPr>
          <w:rFonts w:ascii="Century Gothic" w:hAnsi="Century Gothic" w:cs="Arial"/>
        </w:rPr>
      </w:pPr>
      <w:r w:rsidRPr="0054762E">
        <w:rPr>
          <w:rFonts w:ascii="Century Gothic" w:hAnsi="Century Gothic" w:cs="Arial"/>
        </w:rPr>
        <w:t xml:space="preserve">προέρχεται από την πρόθεση «κατά» και το επίθετο «όλος» ολόκληρος. </w:t>
      </w:r>
    </w:p>
    <w:p w14:paraId="3EA0A5E0" w14:textId="77777777" w:rsidR="0054762E" w:rsidRDefault="00340BAE" w:rsidP="0054762E">
      <w:pPr>
        <w:pStyle w:val="ListParagraph"/>
        <w:numPr>
          <w:ilvl w:val="0"/>
          <w:numId w:val="6"/>
        </w:numPr>
        <w:jc w:val="both"/>
        <w:rPr>
          <w:rFonts w:ascii="Century Gothic" w:hAnsi="Century Gothic" w:cs="Arial"/>
        </w:rPr>
      </w:pPr>
      <w:r w:rsidRPr="0054762E">
        <w:rPr>
          <w:rFonts w:ascii="Century Gothic" w:hAnsi="Century Gothic" w:cs="Arial"/>
        </w:rPr>
        <w:t>Δεν αναφέρεται στην Ρωμαι</w:t>
      </w:r>
      <w:r w:rsidR="0054762E">
        <w:rPr>
          <w:rFonts w:ascii="Century Gothic" w:hAnsi="Century Gothic" w:cs="Arial"/>
        </w:rPr>
        <w:t xml:space="preserve">οκαθολική Εκκλησία. </w:t>
      </w:r>
    </w:p>
    <w:p w14:paraId="340863C8" w14:textId="77777777" w:rsidR="00340BAE" w:rsidRPr="0054762E" w:rsidRDefault="00340BAE" w:rsidP="0054762E">
      <w:pPr>
        <w:pStyle w:val="ListParagraph"/>
        <w:numPr>
          <w:ilvl w:val="0"/>
          <w:numId w:val="6"/>
        </w:numPr>
        <w:jc w:val="both"/>
        <w:rPr>
          <w:rFonts w:ascii="Century Gothic" w:hAnsi="Century Gothic" w:cs="Arial"/>
        </w:rPr>
      </w:pPr>
      <w:r w:rsidRPr="0054762E">
        <w:rPr>
          <w:rFonts w:ascii="Century Gothic" w:hAnsi="Century Gothic" w:cs="Arial"/>
        </w:rPr>
        <w:t>είναι ο ορισμός της ενότητας που υπάρχει ανάμεσα σε όλες τις εκκλησίες οι οποίες ακολουθούν με πιστότητα τον Χριστό.</w:t>
      </w:r>
    </w:p>
    <w:p w14:paraId="40E8CE97" w14:textId="77777777" w:rsidR="0054762E" w:rsidRDefault="000C626B" w:rsidP="00340BAE">
      <w:pPr>
        <w:jc w:val="both"/>
        <w:rPr>
          <w:rFonts w:ascii="Century Gothic" w:hAnsi="Century Gothic" w:cs="Arial"/>
        </w:rPr>
      </w:pPr>
      <w:r>
        <w:rPr>
          <w:rFonts w:ascii="Century Gothic" w:hAnsi="Century Gothic" w:cs="Arial"/>
        </w:rPr>
        <w:t>Το Σύμβολο Πίστη</w:t>
      </w:r>
      <w:r w:rsidR="0054762E">
        <w:rPr>
          <w:rFonts w:ascii="Century Gothic" w:hAnsi="Century Gothic" w:cs="Arial"/>
        </w:rPr>
        <w:t xml:space="preserve">ς των Αποστόλων </w:t>
      </w:r>
      <w:r w:rsidR="00340BAE" w:rsidRPr="00B73AC9">
        <w:rPr>
          <w:rFonts w:ascii="Century Gothic" w:hAnsi="Century Gothic" w:cs="Arial"/>
        </w:rPr>
        <w:t>μιλάει για την ενότητα του Αγίου Πνεύματος που υπάρχει μεταξύ όλων των Χριστιανικών εκκλησιών, ανεξάρτητα από της οργανωτικές διαφορές του</w:t>
      </w:r>
      <w:r w:rsidR="0054762E">
        <w:rPr>
          <w:rFonts w:ascii="Century Gothic" w:hAnsi="Century Gothic" w:cs="Arial"/>
        </w:rPr>
        <w:t xml:space="preserve">ς. </w:t>
      </w:r>
    </w:p>
    <w:p w14:paraId="3E4A5604" w14:textId="77777777" w:rsidR="00340BAE" w:rsidRPr="0054762E" w:rsidRDefault="009C0524" w:rsidP="0054762E">
      <w:pPr>
        <w:pStyle w:val="ListParagraph"/>
        <w:numPr>
          <w:ilvl w:val="0"/>
          <w:numId w:val="7"/>
        </w:numPr>
        <w:jc w:val="both"/>
        <w:rPr>
          <w:rFonts w:ascii="Century Gothic" w:hAnsi="Century Gothic" w:cs="Arial"/>
        </w:rPr>
      </w:pPr>
      <w:r>
        <w:rPr>
          <w:rFonts w:ascii="Century Gothic" w:hAnsi="Century Gothic" w:cs="Arial"/>
        </w:rPr>
        <w:t>η λέξη «καθολική</w:t>
      </w:r>
      <w:r w:rsidR="0054762E">
        <w:rPr>
          <w:rFonts w:ascii="Century Gothic" w:hAnsi="Century Gothic" w:cs="Arial"/>
        </w:rPr>
        <w:t xml:space="preserve">» </w:t>
      </w:r>
      <w:r>
        <w:rPr>
          <w:rFonts w:ascii="Century Gothic" w:hAnsi="Century Gothic" w:cs="Arial"/>
        </w:rPr>
        <w:t>σημαίνει «παγκόσμια»</w:t>
      </w:r>
      <w:r w:rsidR="0054762E">
        <w:rPr>
          <w:rFonts w:ascii="Century Gothic" w:hAnsi="Century Gothic" w:cs="Arial"/>
        </w:rPr>
        <w:t xml:space="preserve">. </w:t>
      </w:r>
    </w:p>
    <w:p w14:paraId="44D2A527" w14:textId="77777777" w:rsidR="00340BAE" w:rsidRPr="00B73AC9" w:rsidRDefault="00340BAE" w:rsidP="00340BAE">
      <w:pPr>
        <w:jc w:val="both"/>
        <w:rPr>
          <w:rFonts w:ascii="Century Gothic" w:hAnsi="Century Gothic" w:cs="Arial"/>
        </w:rPr>
      </w:pPr>
      <w:r w:rsidRPr="00B73AC9">
        <w:rPr>
          <w:rFonts w:ascii="Century Gothic" w:hAnsi="Century Gothic" w:cs="Arial"/>
          <w:b/>
        </w:rPr>
        <w:t>προς την εκκλησία τού Θεού, που είναι στην Κόρινθο, τους αγιασμένους εν Χριστώ Ιησού, τους προσκαλεσμένους αγίους, μαζί με όλους εκείνους που σε κάθε τόπο επικαλούνται το όνομα του Ιησού Χριστού, του Κυρίου μας, που είναι και δικός τους και δικός μας</w:t>
      </w:r>
      <w:r w:rsidRPr="00B73AC9">
        <w:rPr>
          <w:rFonts w:ascii="Century Gothic" w:hAnsi="Century Gothic" w:cs="Arial"/>
        </w:rPr>
        <w:t>.</w:t>
      </w:r>
      <w:r w:rsidRPr="00B73AC9">
        <w:t xml:space="preserve"> </w:t>
      </w:r>
      <w:r w:rsidR="009C0524">
        <w:rPr>
          <w:rFonts w:ascii="Century Gothic" w:hAnsi="Century Gothic" w:cs="Arial"/>
        </w:rPr>
        <w:t>(Α΄</w:t>
      </w:r>
      <w:r w:rsidRPr="00B73AC9">
        <w:rPr>
          <w:rFonts w:ascii="Century Gothic" w:hAnsi="Century Gothic" w:cs="Arial"/>
        </w:rPr>
        <w:t xml:space="preserve"> </w:t>
      </w:r>
      <w:proofErr w:type="spellStart"/>
      <w:r w:rsidRPr="00B73AC9">
        <w:rPr>
          <w:rFonts w:ascii="Century Gothic" w:hAnsi="Century Gothic" w:cs="Arial"/>
        </w:rPr>
        <w:t>Κορ</w:t>
      </w:r>
      <w:proofErr w:type="spellEnd"/>
      <w:r w:rsidRPr="00B73AC9">
        <w:rPr>
          <w:rFonts w:ascii="Century Gothic" w:hAnsi="Century Gothic" w:cs="Arial"/>
        </w:rPr>
        <w:t>. 1:2)</w:t>
      </w:r>
    </w:p>
    <w:p w14:paraId="6016B0DE" w14:textId="77777777" w:rsidR="0054762E" w:rsidRDefault="0054762E" w:rsidP="00340BAE">
      <w:pPr>
        <w:jc w:val="both"/>
        <w:rPr>
          <w:rFonts w:ascii="Century Gothic" w:hAnsi="Century Gothic" w:cs="Arial"/>
        </w:rPr>
      </w:pPr>
    </w:p>
    <w:p w14:paraId="618C1D79" w14:textId="77777777" w:rsidR="0054762E" w:rsidRDefault="00340BAE" w:rsidP="00340BAE">
      <w:pPr>
        <w:jc w:val="both"/>
        <w:rPr>
          <w:rFonts w:ascii="Century Gothic" w:hAnsi="Century Gothic" w:cs="Arial"/>
        </w:rPr>
      </w:pPr>
      <w:r w:rsidRPr="00B73AC9">
        <w:rPr>
          <w:rFonts w:ascii="Century Gothic" w:hAnsi="Century Gothic" w:cs="Arial"/>
        </w:rPr>
        <w:t xml:space="preserve">Αργότερα, όμως, η εκκλησία </w:t>
      </w:r>
      <w:r w:rsidR="009C0524" w:rsidRPr="009C0524">
        <w:rPr>
          <w:rFonts w:ascii="Century Gothic" w:hAnsi="Century Gothic" w:cs="Arial"/>
        </w:rPr>
        <w:t>διασπάστηκε με διάφορα σχίσματα</w:t>
      </w:r>
    </w:p>
    <w:p w14:paraId="57538937" w14:textId="77777777" w:rsidR="00340BAE" w:rsidRPr="0054762E" w:rsidRDefault="00340BAE" w:rsidP="0054762E">
      <w:pPr>
        <w:pStyle w:val="ListParagraph"/>
        <w:numPr>
          <w:ilvl w:val="0"/>
          <w:numId w:val="7"/>
        </w:numPr>
        <w:jc w:val="both"/>
        <w:rPr>
          <w:rFonts w:ascii="Century Gothic" w:hAnsi="Century Gothic" w:cs="Arial"/>
        </w:rPr>
      </w:pPr>
      <w:r w:rsidRPr="0054762E">
        <w:rPr>
          <w:rFonts w:ascii="Century Gothic" w:hAnsi="Century Gothic" w:cs="Arial"/>
        </w:rPr>
        <w:t>άρχισε να χρη</w:t>
      </w:r>
      <w:r w:rsidR="009C0524">
        <w:rPr>
          <w:rFonts w:ascii="Century Gothic" w:hAnsi="Century Gothic" w:cs="Arial"/>
        </w:rPr>
        <w:t xml:space="preserve">σιμοποιείται η λέξη «καθολικός», όχι ως επίθετο, αλλά </w:t>
      </w:r>
      <w:r w:rsidRPr="0054762E">
        <w:rPr>
          <w:rFonts w:ascii="Century Gothic" w:hAnsi="Century Gothic" w:cs="Arial"/>
        </w:rPr>
        <w:t>με μια νέα έννοια</w:t>
      </w:r>
      <w:r w:rsidR="009C0524">
        <w:rPr>
          <w:rFonts w:ascii="Century Gothic" w:hAnsi="Century Gothic" w:cs="Arial"/>
        </w:rPr>
        <w:t>, ως αποκλειστικό όνομα</w:t>
      </w:r>
      <w:r w:rsidRPr="0054762E">
        <w:rPr>
          <w:rFonts w:ascii="Century Gothic" w:hAnsi="Century Gothic" w:cs="Arial"/>
        </w:rPr>
        <w:t xml:space="preserve">. </w:t>
      </w:r>
    </w:p>
    <w:p w14:paraId="3AC3F027" w14:textId="77777777" w:rsidR="0054762E" w:rsidRDefault="0054762E" w:rsidP="00340BAE">
      <w:pPr>
        <w:jc w:val="both"/>
        <w:rPr>
          <w:rFonts w:ascii="Century Gothic" w:hAnsi="Century Gothic" w:cs="Arial"/>
        </w:rPr>
      </w:pPr>
    </w:p>
    <w:p w14:paraId="09E0D499" w14:textId="77777777" w:rsidR="00340BAE" w:rsidRPr="00B73AC9" w:rsidRDefault="00340BAE" w:rsidP="00340BAE">
      <w:pPr>
        <w:jc w:val="both"/>
        <w:rPr>
          <w:rFonts w:ascii="Century Gothic" w:hAnsi="Century Gothic" w:cs="Arial"/>
          <w:b/>
        </w:rPr>
      </w:pPr>
      <w:r w:rsidRPr="00B73AC9">
        <w:rPr>
          <w:rFonts w:ascii="Century Gothic" w:hAnsi="Century Gothic" w:cs="Arial"/>
          <w:b/>
        </w:rPr>
        <w:t>ΙΙΙ.Β. Η Ορατή Καθολική Εκκλησία</w:t>
      </w:r>
    </w:p>
    <w:p w14:paraId="1148AF8D" w14:textId="77777777" w:rsidR="0054762E" w:rsidRDefault="0054762E" w:rsidP="00340BAE">
      <w:pPr>
        <w:jc w:val="both"/>
        <w:rPr>
          <w:rFonts w:ascii="Century Gothic" w:hAnsi="Century Gothic" w:cs="Arial"/>
        </w:rPr>
      </w:pPr>
      <w:r>
        <w:rPr>
          <w:rFonts w:ascii="Century Gothic" w:hAnsi="Century Gothic" w:cs="Arial"/>
        </w:rPr>
        <w:t>Μ</w:t>
      </w:r>
      <w:r w:rsidR="00340BAE" w:rsidRPr="00B73AC9">
        <w:rPr>
          <w:rFonts w:ascii="Century Gothic" w:hAnsi="Century Gothic" w:cs="Arial"/>
        </w:rPr>
        <w:t xml:space="preserve">πορούμε να ορίσουμε την ορατή καθολική εκκλησία ως: μία παγκόσμια κοινωνία όλων των ανθρώπων </w:t>
      </w:r>
      <w:r w:rsidR="009C0524">
        <w:rPr>
          <w:rFonts w:ascii="Century Gothic" w:hAnsi="Century Gothic" w:cs="Arial"/>
        </w:rPr>
        <w:t xml:space="preserve">που βρίσκονται </w:t>
      </w:r>
      <w:r w:rsidR="00340BAE" w:rsidRPr="00B73AC9">
        <w:rPr>
          <w:rFonts w:ascii="Century Gothic" w:hAnsi="Century Gothic" w:cs="Arial"/>
        </w:rPr>
        <w:t xml:space="preserve">σε διαθήκη με τον Θεό κάτω από την ηγεσία του Χριστού. </w:t>
      </w:r>
    </w:p>
    <w:p w14:paraId="2C837004" w14:textId="77777777" w:rsidR="000608A5" w:rsidRDefault="000608A5" w:rsidP="00340BAE">
      <w:pPr>
        <w:jc w:val="both"/>
        <w:rPr>
          <w:rFonts w:ascii="Century Gothic" w:hAnsi="Century Gothic" w:cs="Arial"/>
        </w:rPr>
      </w:pPr>
      <w:r>
        <w:rPr>
          <w:rFonts w:ascii="Century Gothic" w:hAnsi="Century Gothic" w:cs="Arial"/>
        </w:rPr>
        <w:t>Τ</w:t>
      </w:r>
      <w:r w:rsidR="00340BAE" w:rsidRPr="00B73AC9">
        <w:rPr>
          <w:rFonts w:ascii="Century Gothic" w:hAnsi="Century Gothic" w:cs="Arial"/>
        </w:rPr>
        <w:t>α τρία στοιχεία της ορατής καθολικής εκκλησίας</w:t>
      </w:r>
      <w:r>
        <w:rPr>
          <w:rFonts w:ascii="Century Gothic" w:hAnsi="Century Gothic" w:cs="Arial"/>
        </w:rPr>
        <w:t>:</w:t>
      </w:r>
    </w:p>
    <w:p w14:paraId="496D2158" w14:textId="77777777" w:rsidR="000608A5" w:rsidRDefault="000608A5" w:rsidP="000608A5">
      <w:pPr>
        <w:pStyle w:val="ListParagraph"/>
        <w:numPr>
          <w:ilvl w:val="0"/>
          <w:numId w:val="7"/>
        </w:numPr>
        <w:jc w:val="both"/>
        <w:rPr>
          <w:rFonts w:ascii="Century Gothic" w:hAnsi="Century Gothic" w:cs="Arial"/>
        </w:rPr>
      </w:pPr>
      <w:r>
        <w:rPr>
          <w:rFonts w:ascii="Century Gothic" w:hAnsi="Century Gothic" w:cs="Arial"/>
        </w:rPr>
        <w:t>ο Λόγος του Θεού</w:t>
      </w:r>
    </w:p>
    <w:p w14:paraId="7AA50947" w14:textId="77777777" w:rsidR="000608A5" w:rsidRDefault="000608A5" w:rsidP="000608A5">
      <w:pPr>
        <w:pStyle w:val="ListParagraph"/>
        <w:numPr>
          <w:ilvl w:val="0"/>
          <w:numId w:val="7"/>
        </w:numPr>
        <w:jc w:val="both"/>
        <w:rPr>
          <w:rFonts w:ascii="Century Gothic" w:hAnsi="Century Gothic" w:cs="Arial"/>
        </w:rPr>
      </w:pPr>
      <w:r>
        <w:rPr>
          <w:rFonts w:ascii="Century Gothic" w:hAnsi="Century Gothic" w:cs="Arial"/>
        </w:rPr>
        <w:t>Οι Τελετές</w:t>
      </w:r>
    </w:p>
    <w:p w14:paraId="2861E09B" w14:textId="77777777" w:rsidR="000608A5" w:rsidRPr="000608A5" w:rsidRDefault="000608A5" w:rsidP="000608A5">
      <w:pPr>
        <w:pStyle w:val="ListParagraph"/>
        <w:numPr>
          <w:ilvl w:val="0"/>
          <w:numId w:val="7"/>
        </w:numPr>
        <w:jc w:val="both"/>
        <w:rPr>
          <w:rFonts w:ascii="Century Gothic" w:hAnsi="Century Gothic" w:cs="Arial"/>
        </w:rPr>
      </w:pPr>
      <w:r>
        <w:rPr>
          <w:rFonts w:ascii="Century Gothic" w:hAnsi="Century Gothic" w:cs="Arial"/>
        </w:rPr>
        <w:t xml:space="preserve">Η </w:t>
      </w:r>
      <w:r w:rsidR="00201FF4">
        <w:rPr>
          <w:rFonts w:ascii="Century Gothic" w:hAnsi="Century Gothic" w:cs="Arial"/>
        </w:rPr>
        <w:t xml:space="preserve">Εκκλησιαστική </w:t>
      </w:r>
      <w:r>
        <w:rPr>
          <w:rFonts w:ascii="Century Gothic" w:hAnsi="Century Gothic" w:cs="Arial"/>
        </w:rPr>
        <w:t>Πειθαρχία</w:t>
      </w:r>
    </w:p>
    <w:p w14:paraId="4DF25EDE" w14:textId="77777777" w:rsidR="00340BAE" w:rsidRPr="00B73AC9" w:rsidRDefault="00340BAE" w:rsidP="000608A5">
      <w:pPr>
        <w:jc w:val="both"/>
        <w:rPr>
          <w:rFonts w:ascii="Century Gothic" w:hAnsi="Century Gothic" w:cs="Arial"/>
        </w:rPr>
      </w:pPr>
      <w:r w:rsidRPr="00B73AC9">
        <w:rPr>
          <w:rFonts w:ascii="Century Gothic" w:hAnsi="Century Gothic" w:cs="Arial"/>
        </w:rPr>
        <w:lastRenderedPageBreak/>
        <w:t xml:space="preserve"> </w:t>
      </w:r>
    </w:p>
    <w:p w14:paraId="662E4C34" w14:textId="77777777" w:rsidR="00340BAE" w:rsidRPr="00B73AC9" w:rsidRDefault="00340BAE" w:rsidP="00340BAE">
      <w:pPr>
        <w:jc w:val="both"/>
        <w:rPr>
          <w:rFonts w:ascii="Century Gothic" w:hAnsi="Century Gothic" w:cs="Arial"/>
          <w:b/>
        </w:rPr>
      </w:pPr>
      <w:r w:rsidRPr="00B73AC9">
        <w:rPr>
          <w:rFonts w:ascii="Century Gothic" w:hAnsi="Century Gothic" w:cs="Arial"/>
          <w:b/>
        </w:rPr>
        <w:t>ΙΙΙ.Γ. Η Αόρατη Καθολική Εκκλησία</w:t>
      </w:r>
    </w:p>
    <w:p w14:paraId="192E53C4" w14:textId="77777777" w:rsidR="00340BAE" w:rsidRDefault="000608A5" w:rsidP="000608A5">
      <w:pPr>
        <w:jc w:val="both"/>
        <w:rPr>
          <w:rFonts w:ascii="Century Gothic" w:hAnsi="Century Gothic" w:cs="Arial"/>
        </w:rPr>
      </w:pPr>
      <w:r>
        <w:rPr>
          <w:rFonts w:ascii="Century Gothic" w:hAnsi="Century Gothic" w:cs="Arial"/>
        </w:rPr>
        <w:t>Μ</w:t>
      </w:r>
      <w:r w:rsidR="00340BAE" w:rsidRPr="00B73AC9">
        <w:rPr>
          <w:rFonts w:ascii="Century Gothic" w:hAnsi="Century Gothic" w:cs="Arial"/>
        </w:rPr>
        <w:t>πορούμε να ορίσουμε την αόρατη καθολική εκκλησία ως: όλους τους ανθρώπους από όλες τις εποχές οι οποίοι έχουν ενωθεί με τον Χριστό για σωτηρία</w:t>
      </w:r>
    </w:p>
    <w:p w14:paraId="215036C2" w14:textId="77777777" w:rsidR="000608A5" w:rsidRPr="00B73AC9" w:rsidRDefault="000608A5" w:rsidP="000608A5">
      <w:pPr>
        <w:jc w:val="both"/>
        <w:rPr>
          <w:rFonts w:ascii="Century Gothic" w:hAnsi="Century Gothic" w:cs="Arial"/>
        </w:rPr>
      </w:pPr>
    </w:p>
    <w:p w14:paraId="1D517EEE" w14:textId="77777777" w:rsidR="00340BAE" w:rsidRPr="00B73AC9" w:rsidRDefault="00340BAE" w:rsidP="00340BAE">
      <w:pPr>
        <w:jc w:val="both"/>
        <w:rPr>
          <w:rFonts w:ascii="Century Gothic" w:hAnsi="Century Gothic" w:cs="Arial"/>
          <w:b/>
        </w:rPr>
      </w:pPr>
      <w:r w:rsidRPr="00B73AC9">
        <w:rPr>
          <w:rFonts w:ascii="Century Gothic" w:hAnsi="Century Gothic" w:cs="Arial"/>
          <w:b/>
        </w:rPr>
        <w:t>ΙΙΙ.Γ.1. Ένας Σωτήρας</w:t>
      </w:r>
    </w:p>
    <w:p w14:paraId="5A7F2AC1" w14:textId="77777777" w:rsidR="000608A5" w:rsidRDefault="000608A5" w:rsidP="00340BAE">
      <w:pPr>
        <w:jc w:val="both"/>
        <w:rPr>
          <w:rFonts w:ascii="Century Gothic" w:hAnsi="Century Gothic" w:cs="Arial"/>
        </w:rPr>
      </w:pPr>
      <w:r>
        <w:rPr>
          <w:rFonts w:ascii="Century Gothic" w:hAnsi="Century Gothic" w:cs="Arial"/>
        </w:rPr>
        <w:t>Ο</w:t>
      </w:r>
      <w:r w:rsidR="00340BAE" w:rsidRPr="00B73AC9">
        <w:rPr>
          <w:rFonts w:ascii="Century Gothic" w:hAnsi="Century Gothic" w:cs="Arial"/>
        </w:rPr>
        <w:t xml:space="preserve"> Ιησούς Χριστό είναι ο μόνος Σωτήρας που υπάρχει για τον άνθρωπο</w:t>
      </w:r>
    </w:p>
    <w:p w14:paraId="5B981417" w14:textId="77777777" w:rsidR="00340BAE" w:rsidRPr="00B73AC9" w:rsidRDefault="00340BAE" w:rsidP="00340BAE">
      <w:pPr>
        <w:jc w:val="both"/>
        <w:rPr>
          <w:rFonts w:ascii="Century Gothic" w:hAnsi="Century Gothic" w:cs="Arial"/>
        </w:rPr>
      </w:pPr>
      <w:r w:rsidRPr="00B73AC9">
        <w:rPr>
          <w:rFonts w:ascii="Century Gothic" w:hAnsi="Century Gothic" w:cs="Arial"/>
          <w:b/>
        </w:rPr>
        <w:t>Και δεν υπάρχει διαμέσου κανενός άλλου η σωτηρία· επειδή, ούτε άλλο όνομα είναι δοσμένο κάτω από τον ουρανό ανάμεσα στους ανθρώπους, διαμέσου τού οποίου πρέπει να σωθούμε</w:t>
      </w:r>
      <w:r w:rsidRPr="00B73AC9">
        <w:rPr>
          <w:rFonts w:ascii="Century Gothic" w:hAnsi="Century Gothic" w:cs="Arial"/>
        </w:rPr>
        <w:t>.</w:t>
      </w:r>
      <w:r w:rsidRPr="00B73AC9">
        <w:t xml:space="preserve"> </w:t>
      </w:r>
      <w:r w:rsidRPr="00B73AC9">
        <w:rPr>
          <w:rFonts w:ascii="Century Gothic" w:hAnsi="Century Gothic" w:cs="Arial"/>
        </w:rPr>
        <w:t>(</w:t>
      </w:r>
      <w:proofErr w:type="spellStart"/>
      <w:r w:rsidRPr="00B73AC9">
        <w:rPr>
          <w:rFonts w:ascii="Century Gothic" w:hAnsi="Century Gothic" w:cs="Arial"/>
        </w:rPr>
        <w:t>Πράξ</w:t>
      </w:r>
      <w:proofErr w:type="spellEnd"/>
      <w:r w:rsidRPr="00B73AC9">
        <w:rPr>
          <w:rFonts w:ascii="Century Gothic" w:hAnsi="Century Gothic" w:cs="Arial"/>
        </w:rPr>
        <w:t>. 4:12)</w:t>
      </w:r>
    </w:p>
    <w:p w14:paraId="7447985C" w14:textId="77777777" w:rsidR="000608A5" w:rsidRDefault="000608A5" w:rsidP="00340BAE">
      <w:pPr>
        <w:jc w:val="both"/>
        <w:rPr>
          <w:rFonts w:ascii="Century Gothic" w:hAnsi="Century Gothic" w:cs="Arial"/>
        </w:rPr>
      </w:pPr>
    </w:p>
    <w:p w14:paraId="79ACF1BC" w14:textId="77777777" w:rsidR="00340BAE" w:rsidRPr="00B73AC9" w:rsidRDefault="00340BAE" w:rsidP="00340BAE">
      <w:pPr>
        <w:jc w:val="both"/>
        <w:rPr>
          <w:rFonts w:ascii="Century Gothic" w:hAnsi="Century Gothic" w:cs="Arial"/>
          <w:b/>
        </w:rPr>
      </w:pPr>
      <w:r w:rsidRPr="00B73AC9">
        <w:rPr>
          <w:rFonts w:ascii="Century Gothic" w:hAnsi="Century Gothic" w:cs="Arial"/>
          <w:b/>
        </w:rPr>
        <w:t>Εγώ είμαι ο δρόμος, και η αλήθεια, και η ζωή· κανένας δεν έρχεται στον Πατέρα, παρά μόνον διαμέσου εμού· (</w:t>
      </w:r>
      <w:proofErr w:type="spellStart"/>
      <w:r w:rsidRPr="00B73AC9">
        <w:rPr>
          <w:rFonts w:ascii="Century Gothic" w:hAnsi="Century Gothic" w:cs="Arial"/>
          <w:b/>
        </w:rPr>
        <w:t>Ιωαν</w:t>
      </w:r>
      <w:proofErr w:type="spellEnd"/>
      <w:r w:rsidRPr="00B73AC9">
        <w:rPr>
          <w:rFonts w:ascii="Century Gothic" w:hAnsi="Century Gothic" w:cs="Arial"/>
          <w:b/>
        </w:rPr>
        <w:t>. 14:6)</w:t>
      </w:r>
    </w:p>
    <w:p w14:paraId="7AC2C449" w14:textId="77777777" w:rsidR="000608A5" w:rsidRDefault="000608A5" w:rsidP="00340BAE">
      <w:pPr>
        <w:jc w:val="both"/>
        <w:rPr>
          <w:rFonts w:ascii="Century Gothic" w:hAnsi="Century Gothic" w:cs="Arial"/>
        </w:rPr>
      </w:pPr>
    </w:p>
    <w:p w14:paraId="1CF122A0" w14:textId="77777777" w:rsidR="00340BAE" w:rsidRDefault="00201FF4" w:rsidP="00340BAE">
      <w:pPr>
        <w:jc w:val="both"/>
        <w:rPr>
          <w:rFonts w:ascii="Century Gothic" w:hAnsi="Century Gothic" w:cs="Arial"/>
          <w:b/>
        </w:rPr>
      </w:pPr>
      <w:r>
        <w:rPr>
          <w:rFonts w:ascii="Century Gothic" w:hAnsi="Century Gothic" w:cs="Arial"/>
          <w:b/>
        </w:rPr>
        <w:t>ΙΙΙ.Γ.2. Μία Πίστη</w:t>
      </w:r>
    </w:p>
    <w:p w14:paraId="69CA2293" w14:textId="77777777" w:rsidR="000608A5" w:rsidRDefault="000608A5" w:rsidP="00340BAE">
      <w:pPr>
        <w:jc w:val="both"/>
        <w:rPr>
          <w:rFonts w:ascii="Century Gothic" w:hAnsi="Century Gothic" w:cs="Arial"/>
        </w:rPr>
      </w:pPr>
      <w:r>
        <w:rPr>
          <w:rFonts w:ascii="Century Gothic" w:hAnsi="Century Gothic" w:cs="Arial"/>
        </w:rPr>
        <w:t xml:space="preserve">Υπάρχει μόνο μία αληθινή </w:t>
      </w:r>
      <w:r w:rsidR="00201FF4">
        <w:rPr>
          <w:rFonts w:ascii="Century Gothic" w:hAnsi="Century Gothic" w:cs="Arial"/>
        </w:rPr>
        <w:t>πίστη</w:t>
      </w:r>
      <w:r>
        <w:rPr>
          <w:rFonts w:ascii="Century Gothic" w:hAnsi="Century Gothic" w:cs="Arial"/>
        </w:rPr>
        <w:t xml:space="preserve"> που μπορεί να μας οδηγήσει στον Χριστό.</w:t>
      </w:r>
    </w:p>
    <w:p w14:paraId="0A9D4210" w14:textId="77777777" w:rsidR="000608A5" w:rsidRPr="000608A5" w:rsidRDefault="000608A5" w:rsidP="00340BAE">
      <w:pPr>
        <w:jc w:val="both"/>
        <w:rPr>
          <w:rFonts w:ascii="Century Gothic" w:hAnsi="Century Gothic" w:cs="Arial"/>
        </w:rPr>
      </w:pPr>
      <w:r>
        <w:rPr>
          <w:rFonts w:ascii="Century Gothic" w:hAnsi="Century Gothic" w:cs="Arial"/>
        </w:rPr>
        <w:t>Η Σωτηρία δεν είναι δυνατή για όσους βρίσκονται έξω από την ορατή εκκλησία.</w:t>
      </w:r>
    </w:p>
    <w:p w14:paraId="4DFC1F6D" w14:textId="77777777" w:rsidR="00340BAE" w:rsidRPr="00B73AC9" w:rsidRDefault="00340BAE" w:rsidP="00340BAE">
      <w:pPr>
        <w:jc w:val="both"/>
        <w:rPr>
          <w:rFonts w:ascii="Century Gothic" w:hAnsi="Century Gothic" w:cs="Arial"/>
        </w:rPr>
      </w:pPr>
      <w:r w:rsidRPr="00B73AC9">
        <w:rPr>
          <w:rFonts w:ascii="Century Gothic" w:hAnsi="Century Gothic" w:cs="Arial"/>
          <w:b/>
        </w:rPr>
        <w:t>Παρόμοια και το ποτήρι, αφού δείπνησαν, λέγοντας: Τούτο το ποτήρι είναι η καινούργια διαθήκη με βάση το αίμα μου, που χύνεται για σας</w:t>
      </w:r>
      <w:r w:rsidRPr="00B73AC9">
        <w:rPr>
          <w:rFonts w:ascii="Century Gothic" w:hAnsi="Century Gothic" w:cs="Arial"/>
        </w:rPr>
        <w:t>.</w:t>
      </w:r>
      <w:r w:rsidRPr="00B73AC9">
        <w:t xml:space="preserve"> </w:t>
      </w:r>
      <w:r w:rsidRPr="00B73AC9">
        <w:rPr>
          <w:rFonts w:ascii="Century Gothic" w:hAnsi="Century Gothic" w:cs="Arial"/>
        </w:rPr>
        <w:t>(</w:t>
      </w:r>
      <w:proofErr w:type="spellStart"/>
      <w:r w:rsidRPr="00B73AC9">
        <w:rPr>
          <w:rFonts w:ascii="Century Gothic" w:hAnsi="Century Gothic" w:cs="Arial"/>
        </w:rPr>
        <w:t>Λουκ</w:t>
      </w:r>
      <w:proofErr w:type="spellEnd"/>
      <w:r w:rsidRPr="00B73AC9">
        <w:rPr>
          <w:rFonts w:ascii="Century Gothic" w:hAnsi="Century Gothic" w:cs="Arial"/>
        </w:rPr>
        <w:t>. 22:20)</w:t>
      </w:r>
    </w:p>
    <w:p w14:paraId="5C4E7A9A" w14:textId="77777777" w:rsidR="000608A5" w:rsidRDefault="000608A5" w:rsidP="00340BAE">
      <w:pPr>
        <w:spacing w:after="0"/>
        <w:jc w:val="both"/>
        <w:rPr>
          <w:rFonts w:ascii="Century Gothic" w:hAnsi="Century Gothic" w:cs="Arial"/>
        </w:rPr>
      </w:pPr>
    </w:p>
    <w:p w14:paraId="49C25643" w14:textId="77777777" w:rsidR="00340BAE" w:rsidRDefault="00340BAE" w:rsidP="00340BAE">
      <w:pPr>
        <w:spacing w:after="0"/>
        <w:jc w:val="both"/>
        <w:rPr>
          <w:rFonts w:ascii="Century Gothic" w:hAnsi="Century Gothic" w:cs="Arial"/>
          <w:b/>
        </w:rPr>
      </w:pPr>
      <w:r w:rsidRPr="00B64F22">
        <w:rPr>
          <w:rFonts w:ascii="Century Gothic" w:hAnsi="Century Gothic" w:cs="Arial"/>
          <w:b/>
          <w:lang w:val="en-US"/>
        </w:rPr>
        <w:t>IV</w:t>
      </w:r>
      <w:r w:rsidRPr="00B64F22">
        <w:rPr>
          <w:rFonts w:ascii="Century Gothic" w:hAnsi="Century Gothic" w:cs="Arial"/>
          <w:b/>
        </w:rPr>
        <w:t>. Η Κοινωνία των Αγίων</w:t>
      </w:r>
    </w:p>
    <w:p w14:paraId="3F742CE5" w14:textId="77777777" w:rsidR="000608A5" w:rsidRDefault="000608A5" w:rsidP="00340BAE">
      <w:pPr>
        <w:spacing w:after="0"/>
        <w:jc w:val="both"/>
        <w:rPr>
          <w:rFonts w:ascii="Century Gothic" w:hAnsi="Century Gothic" w:cs="Arial"/>
          <w:b/>
        </w:rPr>
      </w:pPr>
    </w:p>
    <w:p w14:paraId="66EB1DE3" w14:textId="77777777" w:rsidR="000608A5" w:rsidRDefault="000608A5" w:rsidP="00340BAE">
      <w:pPr>
        <w:spacing w:after="0"/>
        <w:jc w:val="both"/>
        <w:rPr>
          <w:rFonts w:ascii="Century Gothic" w:hAnsi="Century Gothic" w:cs="Arial"/>
        </w:rPr>
      </w:pPr>
      <w:r>
        <w:rPr>
          <w:rFonts w:ascii="Century Gothic" w:hAnsi="Century Gothic" w:cs="Arial"/>
        </w:rPr>
        <w:t>Κοινωνία:</w:t>
      </w:r>
    </w:p>
    <w:p w14:paraId="64E67F5B" w14:textId="77777777" w:rsidR="000608A5" w:rsidRPr="000608A5" w:rsidRDefault="000608A5" w:rsidP="00340BAE">
      <w:pPr>
        <w:spacing w:after="0"/>
        <w:jc w:val="both"/>
        <w:rPr>
          <w:rFonts w:ascii="Century Gothic" w:hAnsi="Century Gothic" w:cs="Arial"/>
        </w:rPr>
      </w:pPr>
    </w:p>
    <w:p w14:paraId="79B0A37E" w14:textId="77777777" w:rsidR="00340BAE" w:rsidRPr="00B64F22" w:rsidRDefault="00340BAE" w:rsidP="000608A5">
      <w:pPr>
        <w:spacing w:after="0"/>
        <w:jc w:val="both"/>
        <w:rPr>
          <w:rFonts w:ascii="Century Gothic" w:hAnsi="Century Gothic" w:cs="Arial"/>
        </w:rPr>
      </w:pPr>
      <w:r w:rsidRPr="00B64F22">
        <w:rPr>
          <w:rFonts w:ascii="Century Gothic" w:hAnsi="Century Gothic" w:cs="Arial"/>
        </w:rPr>
        <w:tab/>
      </w:r>
    </w:p>
    <w:p w14:paraId="087D0606" w14:textId="77777777" w:rsidR="00340BAE" w:rsidRPr="00B64F22" w:rsidRDefault="00340BAE" w:rsidP="00340BAE">
      <w:pPr>
        <w:jc w:val="both"/>
        <w:rPr>
          <w:rFonts w:ascii="Century Gothic" w:hAnsi="Century Gothic" w:cs="Arial"/>
          <w:b/>
        </w:rPr>
      </w:pPr>
    </w:p>
    <w:p w14:paraId="3F5CC15D" w14:textId="77777777" w:rsidR="00340BAE" w:rsidRPr="000608A5" w:rsidRDefault="000608A5" w:rsidP="000608A5">
      <w:pPr>
        <w:pStyle w:val="ListParagraph"/>
        <w:numPr>
          <w:ilvl w:val="0"/>
          <w:numId w:val="8"/>
        </w:numPr>
        <w:jc w:val="both"/>
        <w:rPr>
          <w:rFonts w:ascii="Century Gothic" w:hAnsi="Century Gothic" w:cs="Arial"/>
        </w:rPr>
      </w:pPr>
      <w:r w:rsidRPr="000608A5">
        <w:rPr>
          <w:rFonts w:ascii="Century Gothic" w:hAnsi="Century Gothic" w:cs="Arial"/>
        </w:rPr>
        <w:t xml:space="preserve">Η </w:t>
      </w:r>
      <w:r w:rsidR="00340BAE" w:rsidRPr="000608A5">
        <w:rPr>
          <w:rFonts w:ascii="Century Gothic" w:hAnsi="Century Gothic" w:cs="Arial"/>
        </w:rPr>
        <w:t>κοινωνία που υπάρχει μεταξύ των μελ</w:t>
      </w:r>
      <w:r w:rsidR="0061459A">
        <w:rPr>
          <w:rFonts w:ascii="Century Gothic" w:hAnsi="Century Gothic" w:cs="Arial"/>
        </w:rPr>
        <w:t>ών της εκκλησίας, ιδιαίτερα βάσει</w:t>
      </w:r>
      <w:r w:rsidR="00340BAE" w:rsidRPr="000608A5">
        <w:rPr>
          <w:rFonts w:ascii="Century Gothic" w:hAnsi="Century Gothic" w:cs="Arial"/>
        </w:rPr>
        <w:t xml:space="preserve"> της ένωσής τους με τον Θεό. Πράξεις των Αποστόλων κεφ. 2:42, </w:t>
      </w:r>
      <w:r>
        <w:rPr>
          <w:rFonts w:ascii="Century Gothic" w:hAnsi="Century Gothic" w:cs="Arial"/>
        </w:rPr>
        <w:t>Β</w:t>
      </w:r>
      <w:r w:rsidR="00512957">
        <w:rPr>
          <w:rFonts w:ascii="Century Gothic" w:hAnsi="Century Gothic" w:cs="Arial"/>
        </w:rPr>
        <w:t>΄</w:t>
      </w:r>
      <w:r>
        <w:rPr>
          <w:rFonts w:ascii="Century Gothic" w:hAnsi="Century Gothic" w:cs="Arial"/>
        </w:rPr>
        <w:t xml:space="preserve"> </w:t>
      </w:r>
      <w:r w:rsidR="00340BAE" w:rsidRPr="000608A5">
        <w:rPr>
          <w:rFonts w:ascii="Century Gothic" w:hAnsi="Century Gothic" w:cs="Arial"/>
        </w:rPr>
        <w:t>Κορινθίους κεφ. 13:14</w:t>
      </w:r>
      <w:r w:rsidR="00512957">
        <w:rPr>
          <w:rFonts w:ascii="Century Gothic" w:hAnsi="Century Gothic" w:cs="Arial"/>
        </w:rPr>
        <w:t>,</w:t>
      </w:r>
      <w:r w:rsidR="00340BAE" w:rsidRPr="000608A5">
        <w:rPr>
          <w:rFonts w:ascii="Century Gothic" w:hAnsi="Century Gothic" w:cs="Arial"/>
        </w:rPr>
        <w:t xml:space="preserve"> </w:t>
      </w:r>
      <w:r>
        <w:rPr>
          <w:rFonts w:ascii="Century Gothic" w:hAnsi="Century Gothic" w:cs="Arial"/>
        </w:rPr>
        <w:t>Α</w:t>
      </w:r>
      <w:r w:rsidR="00512957">
        <w:rPr>
          <w:rFonts w:ascii="Century Gothic" w:hAnsi="Century Gothic" w:cs="Arial"/>
        </w:rPr>
        <w:t>΄</w:t>
      </w:r>
      <w:r>
        <w:rPr>
          <w:rFonts w:ascii="Century Gothic" w:hAnsi="Century Gothic" w:cs="Arial"/>
        </w:rPr>
        <w:t xml:space="preserve">  Ιωάννου</w:t>
      </w:r>
      <w:r w:rsidR="00340BAE" w:rsidRPr="000608A5">
        <w:rPr>
          <w:rFonts w:ascii="Century Gothic" w:hAnsi="Century Gothic" w:cs="Arial"/>
        </w:rPr>
        <w:t xml:space="preserve"> κεφ. 1:3.</w:t>
      </w:r>
    </w:p>
    <w:p w14:paraId="6472D491" w14:textId="77777777" w:rsidR="000608A5" w:rsidRDefault="0061459A" w:rsidP="000608A5">
      <w:pPr>
        <w:pStyle w:val="ListParagraph"/>
        <w:numPr>
          <w:ilvl w:val="0"/>
          <w:numId w:val="8"/>
        </w:numPr>
        <w:jc w:val="both"/>
        <w:rPr>
          <w:rFonts w:ascii="Century Gothic" w:hAnsi="Century Gothic" w:cs="Arial"/>
        </w:rPr>
      </w:pPr>
      <w:ins w:id="2" w:author="Danae" w:date="2016-09-04T17:36:00Z">
        <w:r>
          <w:rPr>
            <w:rFonts w:ascii="Century Gothic" w:hAnsi="Century Gothic" w:cs="Arial"/>
          </w:rPr>
          <w:t xml:space="preserve">άλλες </w:t>
        </w:r>
      </w:ins>
      <w:ins w:id="3" w:author="Danae" w:date="2016-09-04T17:37:00Z">
        <w:r>
          <w:rPr>
            <w:rFonts w:ascii="Century Gothic" w:hAnsi="Century Gothic" w:cs="Arial"/>
          </w:rPr>
          <w:t>χρήσεις</w:t>
        </w:r>
      </w:ins>
      <w:ins w:id="4" w:author="Danae" w:date="2016-09-04T17:36:00Z">
        <w:r>
          <w:rPr>
            <w:rFonts w:ascii="Century Gothic" w:hAnsi="Century Gothic" w:cs="Arial"/>
          </w:rPr>
          <w:t xml:space="preserve"> </w:t>
        </w:r>
      </w:ins>
      <w:ins w:id="5" w:author="Danae" w:date="2016-09-04T17:37:00Z">
        <w:r>
          <w:rPr>
            <w:rFonts w:ascii="Century Gothic" w:hAnsi="Century Gothic" w:cs="Arial"/>
          </w:rPr>
          <w:t>της φράσης</w:t>
        </w:r>
      </w:ins>
      <w:ins w:id="6" w:author="Danae" w:date="2016-09-04T17:38:00Z">
        <w:r>
          <w:rPr>
            <w:rFonts w:ascii="Century Gothic" w:hAnsi="Century Gothic" w:cs="Arial"/>
          </w:rPr>
          <w:t xml:space="preserve"> στην ΚΔ</w:t>
        </w:r>
      </w:ins>
      <w:ins w:id="7" w:author="Danae" w:date="2016-09-04T17:37:00Z">
        <w:r>
          <w:rPr>
            <w:rFonts w:ascii="Century Gothic" w:hAnsi="Century Gothic" w:cs="Arial"/>
          </w:rPr>
          <w:t>:</w:t>
        </w:r>
      </w:ins>
      <w:del w:id="8" w:author="Danae" w:date="2016-09-04T17:37:00Z">
        <w:r w:rsidR="00340BAE" w:rsidRPr="000608A5" w:rsidDel="0061459A">
          <w:rPr>
            <w:rFonts w:ascii="Century Gothic" w:hAnsi="Century Gothic" w:cs="Arial"/>
          </w:rPr>
          <w:delText xml:space="preserve">κατανομή συνήθως </w:delText>
        </w:r>
      </w:del>
    </w:p>
    <w:p w14:paraId="245198F7" w14:textId="77777777" w:rsidR="000608A5" w:rsidRDefault="0061459A" w:rsidP="000608A5">
      <w:pPr>
        <w:pStyle w:val="ListParagraph"/>
        <w:numPr>
          <w:ilvl w:val="0"/>
          <w:numId w:val="9"/>
        </w:numPr>
        <w:jc w:val="both"/>
        <w:rPr>
          <w:rFonts w:ascii="Century Gothic" w:hAnsi="Century Gothic" w:cs="Arial"/>
        </w:rPr>
      </w:pPr>
      <w:ins w:id="9" w:author="Danae" w:date="2016-09-04T17:37:00Z">
        <w:r>
          <w:rPr>
            <w:rFonts w:ascii="Century Gothic" w:hAnsi="Century Gothic" w:cs="Arial"/>
          </w:rPr>
          <w:t xml:space="preserve">κατανομή </w:t>
        </w:r>
      </w:ins>
      <w:r w:rsidR="00340BAE" w:rsidRPr="000608A5">
        <w:rPr>
          <w:rFonts w:ascii="Century Gothic" w:hAnsi="Century Gothic" w:cs="Arial"/>
        </w:rPr>
        <w:t xml:space="preserve">υλικών αγαθών και χρημάτων. Ρωμαίους κεφ. 15:16, δεύτερη επιστολή προς Κορινθίους κεφ. 9:13 και επιστολή προς Εβραίους κεφ. 13:16. </w:t>
      </w:r>
    </w:p>
    <w:p w14:paraId="696610D9" w14:textId="77777777" w:rsidR="00340BAE" w:rsidRPr="000608A5" w:rsidRDefault="00340BAE" w:rsidP="000608A5">
      <w:pPr>
        <w:pStyle w:val="ListParagraph"/>
        <w:numPr>
          <w:ilvl w:val="0"/>
          <w:numId w:val="9"/>
        </w:numPr>
        <w:jc w:val="both"/>
        <w:rPr>
          <w:rFonts w:ascii="Century Gothic" w:hAnsi="Century Gothic" w:cs="Arial"/>
        </w:rPr>
      </w:pPr>
      <w:r w:rsidRPr="000608A5">
        <w:rPr>
          <w:rFonts w:ascii="Century Gothic" w:hAnsi="Century Gothic" w:cs="Arial"/>
        </w:rPr>
        <w:t xml:space="preserve">διάδοση του ευαγγελίου –μέσα στην εκκλησία, όπως αναφέρεται στην προς </w:t>
      </w:r>
      <w:proofErr w:type="spellStart"/>
      <w:r w:rsidRPr="000608A5">
        <w:rPr>
          <w:rFonts w:ascii="Century Gothic" w:hAnsi="Century Gothic" w:cs="Arial"/>
        </w:rPr>
        <w:t>Φιλιππισίους</w:t>
      </w:r>
      <w:proofErr w:type="spellEnd"/>
      <w:r w:rsidRPr="000608A5">
        <w:rPr>
          <w:rFonts w:ascii="Century Gothic" w:hAnsi="Century Gothic" w:cs="Arial"/>
        </w:rPr>
        <w:t xml:space="preserve"> κεφ. 1:5 και στην επιστολή προς </w:t>
      </w:r>
      <w:proofErr w:type="spellStart"/>
      <w:r w:rsidRPr="000608A5">
        <w:rPr>
          <w:rFonts w:ascii="Century Gothic" w:hAnsi="Century Gothic" w:cs="Arial"/>
        </w:rPr>
        <w:t>Φιλήμονα</w:t>
      </w:r>
      <w:proofErr w:type="spellEnd"/>
      <w:r w:rsidRPr="000608A5">
        <w:rPr>
          <w:rFonts w:ascii="Century Gothic" w:hAnsi="Century Gothic" w:cs="Arial"/>
        </w:rPr>
        <w:t xml:space="preserve"> </w:t>
      </w:r>
      <w:proofErr w:type="spellStart"/>
      <w:r w:rsidRPr="000608A5">
        <w:rPr>
          <w:rFonts w:ascii="Century Gothic" w:hAnsi="Century Gothic" w:cs="Arial"/>
        </w:rPr>
        <w:t>εδ</w:t>
      </w:r>
      <w:proofErr w:type="spellEnd"/>
      <w:r w:rsidRPr="000608A5">
        <w:rPr>
          <w:rFonts w:ascii="Century Gothic" w:hAnsi="Century Gothic" w:cs="Arial"/>
        </w:rPr>
        <w:t>. 6.</w:t>
      </w:r>
    </w:p>
    <w:p w14:paraId="0BA13BDD" w14:textId="77777777" w:rsidR="005F770A" w:rsidRDefault="005F770A" w:rsidP="00340BAE">
      <w:pPr>
        <w:jc w:val="both"/>
        <w:rPr>
          <w:rFonts w:ascii="Century Gothic" w:hAnsi="Century Gothic" w:cs="Arial"/>
        </w:rPr>
      </w:pPr>
    </w:p>
    <w:p w14:paraId="43823765" w14:textId="77777777" w:rsidR="005F770A" w:rsidRDefault="005F770A" w:rsidP="00340BAE">
      <w:pPr>
        <w:jc w:val="both"/>
        <w:rPr>
          <w:rFonts w:ascii="Century Gothic" w:hAnsi="Century Gothic" w:cs="Arial"/>
        </w:rPr>
      </w:pPr>
      <w:r>
        <w:rPr>
          <w:rFonts w:ascii="Century Gothic" w:hAnsi="Century Gothic" w:cs="Arial"/>
        </w:rPr>
        <w:t>Κ</w:t>
      </w:r>
      <w:r w:rsidR="00340BAE" w:rsidRPr="00B64F22">
        <w:rPr>
          <w:rFonts w:ascii="Century Gothic" w:hAnsi="Century Gothic" w:cs="Arial"/>
        </w:rPr>
        <w:t>οινωνία</w:t>
      </w:r>
      <w:r>
        <w:rPr>
          <w:rFonts w:ascii="Century Gothic" w:hAnsi="Century Gothic" w:cs="Arial"/>
        </w:rPr>
        <w:t>:</w:t>
      </w:r>
      <w:r w:rsidR="00340BAE" w:rsidRPr="00B64F22">
        <w:rPr>
          <w:rFonts w:ascii="Century Gothic" w:hAnsi="Century Gothic" w:cs="Arial"/>
        </w:rPr>
        <w:t xml:space="preserve"> </w:t>
      </w:r>
    </w:p>
    <w:p w14:paraId="7593FAAD" w14:textId="77777777" w:rsidR="005F770A" w:rsidRDefault="00340BAE" w:rsidP="005F770A">
      <w:pPr>
        <w:pStyle w:val="ListParagraph"/>
        <w:numPr>
          <w:ilvl w:val="0"/>
          <w:numId w:val="10"/>
        </w:numPr>
        <w:jc w:val="both"/>
        <w:rPr>
          <w:rFonts w:ascii="Century Gothic" w:hAnsi="Century Gothic" w:cs="Arial"/>
        </w:rPr>
      </w:pPr>
      <w:r w:rsidRPr="005F770A">
        <w:rPr>
          <w:rFonts w:ascii="Century Gothic" w:hAnsi="Century Gothic" w:cs="Arial"/>
        </w:rPr>
        <w:t>κοινωνία μεταξύ των μελών της</w:t>
      </w:r>
      <w:r w:rsidR="005F770A">
        <w:rPr>
          <w:rFonts w:ascii="Century Gothic" w:hAnsi="Century Gothic" w:cs="Arial"/>
        </w:rPr>
        <w:t xml:space="preserve"> εκκλησίας </w:t>
      </w:r>
    </w:p>
    <w:p w14:paraId="4904A8A5" w14:textId="77777777" w:rsidR="00340BAE" w:rsidRPr="0061459A" w:rsidRDefault="0061459A" w:rsidP="005F770A">
      <w:pPr>
        <w:pStyle w:val="ListParagraph"/>
        <w:numPr>
          <w:ilvl w:val="0"/>
          <w:numId w:val="10"/>
        </w:numPr>
        <w:jc w:val="both"/>
        <w:rPr>
          <w:rFonts w:ascii="Century Gothic" w:hAnsi="Century Gothic" w:cs="Arial"/>
        </w:rPr>
      </w:pPr>
      <w:r w:rsidRPr="0061459A">
        <w:rPr>
          <w:rFonts w:ascii="Century Gothic" w:hAnsi="Century Gothic" w:cs="Arial"/>
        </w:rPr>
        <w:t>κοινή</w:t>
      </w:r>
      <w:r>
        <w:rPr>
          <w:rFonts w:ascii="Century Gothic" w:hAnsi="Century Gothic" w:cs="Arial"/>
        </w:rPr>
        <w:t xml:space="preserve"> </w:t>
      </w:r>
      <w:r w:rsidR="00340BAE" w:rsidRPr="0061459A">
        <w:rPr>
          <w:rFonts w:ascii="Century Gothic" w:hAnsi="Century Gothic" w:cs="Arial"/>
        </w:rPr>
        <w:t>ζωή και αλληλεξάρτηση.</w:t>
      </w:r>
    </w:p>
    <w:p w14:paraId="52C6AE10" w14:textId="77777777" w:rsidR="005F770A" w:rsidRDefault="005F770A" w:rsidP="00340BAE">
      <w:pPr>
        <w:jc w:val="both"/>
        <w:rPr>
          <w:rFonts w:ascii="Century Gothic" w:hAnsi="Century Gothic" w:cs="Arial"/>
        </w:rPr>
      </w:pPr>
    </w:p>
    <w:p w14:paraId="2B1079C6" w14:textId="77777777" w:rsidR="00340BAE" w:rsidRPr="00B64F22" w:rsidRDefault="00340BAE" w:rsidP="00340BAE">
      <w:pPr>
        <w:jc w:val="both"/>
        <w:rPr>
          <w:rFonts w:ascii="Century Gothic" w:hAnsi="Century Gothic" w:cs="Arial"/>
          <w:b/>
        </w:rPr>
      </w:pPr>
      <w:r w:rsidRPr="00B64F22">
        <w:rPr>
          <w:rFonts w:ascii="Century Gothic" w:hAnsi="Century Gothic" w:cs="Arial"/>
          <w:b/>
          <w:lang w:val="en-US"/>
        </w:rPr>
        <w:t>IV</w:t>
      </w:r>
      <w:r w:rsidRPr="00B64F22">
        <w:rPr>
          <w:rFonts w:ascii="Century Gothic" w:hAnsi="Century Gothic" w:cs="Arial"/>
          <w:b/>
        </w:rPr>
        <w:t>.Α. Η Κοινωνία μέσα στην Ορατή Εκκλησία</w:t>
      </w:r>
    </w:p>
    <w:p w14:paraId="321C723A" w14:textId="77777777" w:rsidR="005F770A" w:rsidRDefault="005F770A" w:rsidP="00340BAE">
      <w:pPr>
        <w:jc w:val="both"/>
        <w:rPr>
          <w:rFonts w:ascii="Century Gothic" w:hAnsi="Century Gothic" w:cs="Arial"/>
        </w:rPr>
      </w:pPr>
    </w:p>
    <w:p w14:paraId="0856F7FC" w14:textId="77777777" w:rsidR="00340BAE" w:rsidRPr="00B64F22" w:rsidRDefault="00340BAE" w:rsidP="00340BAE">
      <w:pPr>
        <w:jc w:val="both"/>
        <w:rPr>
          <w:rFonts w:ascii="Century Gothic" w:hAnsi="Century Gothic" w:cs="Arial"/>
          <w:b/>
        </w:rPr>
      </w:pPr>
      <w:r w:rsidRPr="00B64F22">
        <w:rPr>
          <w:rFonts w:ascii="Century Gothic" w:hAnsi="Century Gothic" w:cs="Arial"/>
          <w:b/>
          <w:lang w:val="en-US"/>
        </w:rPr>
        <w:t>IV</w:t>
      </w:r>
      <w:r w:rsidRPr="00B64F22">
        <w:rPr>
          <w:rFonts w:ascii="Century Gothic" w:hAnsi="Century Gothic" w:cs="Arial"/>
          <w:b/>
        </w:rPr>
        <w:t>.Α.1. Τα Μέσα της Χάρης</w:t>
      </w:r>
    </w:p>
    <w:p w14:paraId="0B743B04" w14:textId="77777777" w:rsidR="00340BAE" w:rsidRDefault="00340BAE" w:rsidP="005F770A">
      <w:pPr>
        <w:jc w:val="both"/>
        <w:rPr>
          <w:rFonts w:ascii="Century Gothic" w:hAnsi="Century Gothic" w:cs="Arial"/>
        </w:rPr>
      </w:pPr>
      <w:r w:rsidRPr="00B64F22">
        <w:rPr>
          <w:rFonts w:ascii="Century Gothic" w:hAnsi="Century Gothic" w:cs="Arial"/>
        </w:rPr>
        <w:t xml:space="preserve">Τα μέσα της χάρης είναι οι τρόποι τους οποίους ο Θεός χρησιμοποιεί </w:t>
      </w:r>
      <w:r w:rsidR="0061459A" w:rsidRPr="00B64F22">
        <w:rPr>
          <w:rFonts w:ascii="Century Gothic" w:hAnsi="Century Gothic" w:cs="Arial"/>
        </w:rPr>
        <w:t xml:space="preserve">συνήθως </w:t>
      </w:r>
      <w:r w:rsidRPr="00B64F22">
        <w:rPr>
          <w:rFonts w:ascii="Century Gothic" w:hAnsi="Century Gothic" w:cs="Arial"/>
        </w:rPr>
        <w:t xml:space="preserve">για να εφαρμόσει τη χάρη του στους ανθρώπους. </w:t>
      </w:r>
    </w:p>
    <w:p w14:paraId="0508D256" w14:textId="77777777" w:rsidR="005F770A" w:rsidRPr="005F770A" w:rsidRDefault="005F770A" w:rsidP="005F770A">
      <w:pPr>
        <w:pStyle w:val="ListParagraph"/>
        <w:numPr>
          <w:ilvl w:val="0"/>
          <w:numId w:val="11"/>
        </w:numPr>
        <w:jc w:val="both"/>
        <w:rPr>
          <w:rFonts w:ascii="Century Gothic" w:hAnsi="Century Gothic" w:cs="Arial"/>
          <w:b/>
        </w:rPr>
      </w:pPr>
      <w:r>
        <w:rPr>
          <w:rFonts w:ascii="Century Gothic" w:hAnsi="Century Gothic" w:cs="Arial"/>
        </w:rPr>
        <w:t>Ο Λόγος</w:t>
      </w:r>
    </w:p>
    <w:p w14:paraId="3E79E477" w14:textId="77777777" w:rsidR="005F770A" w:rsidRPr="005F770A" w:rsidRDefault="005F770A" w:rsidP="005F770A">
      <w:pPr>
        <w:pStyle w:val="ListParagraph"/>
        <w:numPr>
          <w:ilvl w:val="0"/>
          <w:numId w:val="11"/>
        </w:numPr>
        <w:jc w:val="both"/>
        <w:rPr>
          <w:rFonts w:ascii="Century Gothic" w:hAnsi="Century Gothic" w:cs="Arial"/>
          <w:b/>
        </w:rPr>
      </w:pPr>
      <w:r>
        <w:rPr>
          <w:rFonts w:ascii="Century Gothic" w:hAnsi="Century Gothic" w:cs="Arial"/>
        </w:rPr>
        <w:t>Οι Τελετές</w:t>
      </w:r>
    </w:p>
    <w:p w14:paraId="653E7E0C" w14:textId="77777777" w:rsidR="005F770A" w:rsidRPr="005F770A" w:rsidRDefault="005F770A" w:rsidP="005F770A">
      <w:pPr>
        <w:pStyle w:val="ListParagraph"/>
        <w:numPr>
          <w:ilvl w:val="0"/>
          <w:numId w:val="11"/>
        </w:numPr>
        <w:jc w:val="both"/>
        <w:rPr>
          <w:rFonts w:ascii="Century Gothic" w:hAnsi="Century Gothic" w:cs="Arial"/>
          <w:b/>
        </w:rPr>
      </w:pPr>
      <w:r>
        <w:rPr>
          <w:rFonts w:ascii="Century Gothic" w:hAnsi="Century Gothic" w:cs="Arial"/>
        </w:rPr>
        <w:t>Η Προσευχή</w:t>
      </w:r>
    </w:p>
    <w:p w14:paraId="297683E1" w14:textId="77777777" w:rsidR="00340BAE" w:rsidRPr="00B64F22" w:rsidRDefault="00340BAE" w:rsidP="00340BAE">
      <w:pPr>
        <w:jc w:val="both"/>
        <w:rPr>
          <w:rFonts w:ascii="Century Gothic" w:hAnsi="Century Gothic" w:cs="Arial"/>
        </w:rPr>
      </w:pPr>
    </w:p>
    <w:p w14:paraId="42AE0955" w14:textId="77777777" w:rsidR="00340BAE" w:rsidRPr="00B64F22" w:rsidRDefault="00340BAE" w:rsidP="00340BAE">
      <w:pPr>
        <w:jc w:val="both"/>
        <w:rPr>
          <w:rFonts w:ascii="Century Gothic" w:hAnsi="Century Gothic" w:cs="Arial"/>
          <w:b/>
        </w:rPr>
      </w:pPr>
      <w:r w:rsidRPr="00B64F22">
        <w:rPr>
          <w:rFonts w:ascii="Century Gothic" w:hAnsi="Century Gothic" w:cs="Arial"/>
          <w:b/>
          <w:lang w:val="en-US"/>
        </w:rPr>
        <w:t>IV</w:t>
      </w:r>
      <w:r w:rsidRPr="00B64F22">
        <w:rPr>
          <w:rFonts w:ascii="Century Gothic" w:hAnsi="Century Gothic" w:cs="Arial"/>
          <w:b/>
        </w:rPr>
        <w:t>.Α.2. Τα Πνευματικά Χαρίσματα</w:t>
      </w:r>
    </w:p>
    <w:p w14:paraId="29A8DD5E" w14:textId="77777777" w:rsidR="00340BAE" w:rsidRDefault="005F770A" w:rsidP="00340BAE">
      <w:pPr>
        <w:jc w:val="both"/>
        <w:rPr>
          <w:rFonts w:ascii="Century Gothic" w:hAnsi="Century Gothic" w:cs="Arial"/>
        </w:rPr>
      </w:pPr>
      <w:r>
        <w:rPr>
          <w:rFonts w:ascii="Century Gothic" w:hAnsi="Century Gothic" w:cs="Arial"/>
        </w:rPr>
        <w:t>Τ</w:t>
      </w:r>
      <w:r w:rsidR="00340BAE" w:rsidRPr="00B64F22">
        <w:rPr>
          <w:rFonts w:ascii="Century Gothic" w:hAnsi="Century Gothic" w:cs="Arial"/>
        </w:rPr>
        <w:t>ο Άγιο Πνεύμα χρησιμοποιεί όλ</w:t>
      </w:r>
      <w:r w:rsidR="00CE6F64">
        <w:rPr>
          <w:rFonts w:ascii="Century Gothic" w:hAnsi="Century Gothic" w:cs="Arial"/>
        </w:rPr>
        <w:t>α τα πνευματικά χαρίσματα με</w:t>
      </w:r>
      <w:r w:rsidR="00340BAE" w:rsidRPr="00B64F22">
        <w:rPr>
          <w:rFonts w:ascii="Century Gothic" w:hAnsi="Century Gothic" w:cs="Arial"/>
        </w:rPr>
        <w:t xml:space="preserve"> σκοπό να οικοδομήσει την ορατή εκκλησία. </w:t>
      </w:r>
    </w:p>
    <w:p w14:paraId="4E4130AB" w14:textId="77777777" w:rsidR="005F770A" w:rsidRPr="00B64F22" w:rsidRDefault="005F770A" w:rsidP="00340BAE">
      <w:pPr>
        <w:jc w:val="both"/>
        <w:rPr>
          <w:rFonts w:ascii="Century Gothic" w:hAnsi="Century Gothic" w:cs="Arial"/>
        </w:rPr>
      </w:pPr>
    </w:p>
    <w:p w14:paraId="35F501F0" w14:textId="77777777" w:rsidR="00340BAE" w:rsidRPr="00B64F22" w:rsidRDefault="005F770A" w:rsidP="00340BAE">
      <w:pPr>
        <w:jc w:val="both"/>
        <w:rPr>
          <w:rFonts w:ascii="Century Gothic" w:hAnsi="Century Gothic" w:cs="Arial"/>
        </w:rPr>
      </w:pPr>
      <w:r>
        <w:rPr>
          <w:rFonts w:ascii="Century Gothic" w:hAnsi="Century Gothic" w:cs="Arial"/>
        </w:rPr>
        <w:t xml:space="preserve"> Τ</w:t>
      </w:r>
      <w:r w:rsidR="00340BAE" w:rsidRPr="00B64F22">
        <w:rPr>
          <w:rFonts w:ascii="Century Gothic" w:hAnsi="Century Gothic" w:cs="Arial"/>
        </w:rPr>
        <w:t>α πνευματικά χαρίσματα είναι κοινά σε όλη την ορατή εκκλη</w:t>
      </w:r>
      <w:r>
        <w:rPr>
          <w:rFonts w:ascii="Century Gothic" w:hAnsi="Century Gothic" w:cs="Arial"/>
        </w:rPr>
        <w:t>σία</w:t>
      </w:r>
      <w:r w:rsidR="00340BAE" w:rsidRPr="00B64F22">
        <w:rPr>
          <w:rFonts w:ascii="Century Gothic" w:hAnsi="Century Gothic" w:cs="Arial"/>
        </w:rPr>
        <w:t xml:space="preserve">. </w:t>
      </w:r>
    </w:p>
    <w:p w14:paraId="13582AA8" w14:textId="77777777" w:rsidR="00340BAE" w:rsidRPr="005F770A" w:rsidRDefault="00340BAE" w:rsidP="005F770A">
      <w:pPr>
        <w:pStyle w:val="ListParagraph"/>
        <w:numPr>
          <w:ilvl w:val="0"/>
          <w:numId w:val="12"/>
        </w:numPr>
        <w:jc w:val="both"/>
        <w:rPr>
          <w:rFonts w:ascii="Century Gothic" w:hAnsi="Century Gothic" w:cs="Arial"/>
        </w:rPr>
      </w:pPr>
      <w:r w:rsidRPr="005F770A">
        <w:rPr>
          <w:rFonts w:ascii="Century Gothic" w:hAnsi="Century Gothic" w:cs="Arial"/>
        </w:rPr>
        <w:t xml:space="preserve">σε δημόσιες λατρείες. </w:t>
      </w:r>
      <w:r w:rsidR="005F770A">
        <w:rPr>
          <w:rFonts w:ascii="Century Gothic" w:hAnsi="Century Gothic" w:cs="Arial"/>
        </w:rPr>
        <w:t>Α</w:t>
      </w:r>
      <w:r w:rsidR="00CE6F64">
        <w:rPr>
          <w:rFonts w:ascii="Century Gothic" w:hAnsi="Century Gothic" w:cs="Arial"/>
        </w:rPr>
        <w:t>΄</w:t>
      </w:r>
      <w:r w:rsidR="005F770A">
        <w:rPr>
          <w:rFonts w:ascii="Century Gothic" w:hAnsi="Century Gothic" w:cs="Arial"/>
        </w:rPr>
        <w:t xml:space="preserve"> </w:t>
      </w:r>
      <w:r w:rsidRPr="005F770A">
        <w:rPr>
          <w:rFonts w:ascii="Century Gothic" w:hAnsi="Century Gothic" w:cs="Arial"/>
        </w:rPr>
        <w:t xml:space="preserve">Κορινθίους κεφ. 14:13-26. </w:t>
      </w:r>
    </w:p>
    <w:p w14:paraId="38693A09" w14:textId="77777777" w:rsidR="00340BAE" w:rsidRPr="005F770A" w:rsidRDefault="00340BAE" w:rsidP="005F770A">
      <w:pPr>
        <w:pStyle w:val="ListParagraph"/>
        <w:numPr>
          <w:ilvl w:val="0"/>
          <w:numId w:val="12"/>
        </w:numPr>
        <w:jc w:val="both"/>
        <w:rPr>
          <w:rFonts w:ascii="Century Gothic" w:hAnsi="Century Gothic" w:cs="Arial"/>
        </w:rPr>
      </w:pPr>
      <w:r w:rsidRPr="005F770A">
        <w:rPr>
          <w:rFonts w:ascii="Century Gothic" w:hAnsi="Century Gothic" w:cs="Arial"/>
        </w:rPr>
        <w:t>έχουν δοθεί για την οικοδομή ολόκληρης της εκκλησίας</w:t>
      </w:r>
      <w:r w:rsidR="00CE6F64">
        <w:rPr>
          <w:rFonts w:ascii="Century Gothic" w:hAnsi="Century Gothic" w:cs="Arial"/>
        </w:rPr>
        <w:t xml:space="preserve">. </w:t>
      </w:r>
      <w:r w:rsidR="005F770A">
        <w:rPr>
          <w:rFonts w:ascii="Century Gothic" w:hAnsi="Century Gothic" w:cs="Arial"/>
        </w:rPr>
        <w:t>Α</w:t>
      </w:r>
      <w:r w:rsidR="00CE6F64">
        <w:rPr>
          <w:rFonts w:ascii="Century Gothic" w:hAnsi="Century Gothic" w:cs="Arial"/>
        </w:rPr>
        <w:t>΄</w:t>
      </w:r>
      <w:r w:rsidRPr="005F770A">
        <w:rPr>
          <w:rFonts w:ascii="Century Gothic" w:hAnsi="Century Gothic" w:cs="Arial"/>
        </w:rPr>
        <w:t xml:space="preserve"> Κορινθίους κεφ. 12:4-7 και στην επιστολή προς Εφεσίους κεφ. 4:3-13. </w:t>
      </w:r>
    </w:p>
    <w:p w14:paraId="37E43E4A" w14:textId="77777777" w:rsidR="00340BAE" w:rsidRPr="005F770A" w:rsidRDefault="00340BAE" w:rsidP="005F770A">
      <w:pPr>
        <w:pStyle w:val="ListParagraph"/>
        <w:numPr>
          <w:ilvl w:val="0"/>
          <w:numId w:val="12"/>
        </w:numPr>
        <w:jc w:val="both"/>
        <w:rPr>
          <w:rFonts w:ascii="Century Gothic" w:hAnsi="Century Gothic" w:cs="Arial"/>
        </w:rPr>
      </w:pPr>
      <w:r w:rsidRPr="005F770A">
        <w:rPr>
          <w:rFonts w:ascii="Century Gothic" w:hAnsi="Century Gothic" w:cs="Arial"/>
        </w:rPr>
        <w:t xml:space="preserve">είναι σημείο ακόμη και στους απίστους μέσα στην εκκλησία όπως διαβάζουμε στην πρώτη προς Κορινθίους επιστολή κεφ. 14:21-22. </w:t>
      </w:r>
    </w:p>
    <w:p w14:paraId="4A36809D" w14:textId="77777777" w:rsidR="00340BAE" w:rsidRPr="005F770A" w:rsidRDefault="00340BAE" w:rsidP="005F770A">
      <w:pPr>
        <w:pStyle w:val="ListParagraph"/>
        <w:numPr>
          <w:ilvl w:val="0"/>
          <w:numId w:val="12"/>
        </w:numPr>
        <w:jc w:val="both"/>
        <w:rPr>
          <w:rFonts w:ascii="Century Gothic" w:hAnsi="Century Gothic" w:cs="Arial"/>
        </w:rPr>
      </w:pPr>
      <w:r w:rsidRPr="005F770A">
        <w:rPr>
          <w:rFonts w:ascii="Century Gothic" w:hAnsi="Century Gothic" w:cs="Arial"/>
        </w:rPr>
        <w:t>οι άπιστοι μέσα στην εκκλησία είναι κατα</w:t>
      </w:r>
      <w:r w:rsidR="00CE6F64">
        <w:rPr>
          <w:rFonts w:ascii="Century Gothic" w:hAnsi="Century Gothic" w:cs="Arial"/>
        </w:rPr>
        <w:t xml:space="preserve">δικασμένοι. </w:t>
      </w:r>
      <w:r w:rsidRPr="005F770A">
        <w:rPr>
          <w:rFonts w:ascii="Century Gothic" w:hAnsi="Century Gothic" w:cs="Arial"/>
        </w:rPr>
        <w:t>Εβραίους κεφ. 6:4-6.</w:t>
      </w:r>
    </w:p>
    <w:p w14:paraId="27F0D7CF" w14:textId="77777777" w:rsidR="005F770A" w:rsidRDefault="005F770A" w:rsidP="00340BAE">
      <w:pPr>
        <w:jc w:val="both"/>
        <w:rPr>
          <w:rFonts w:ascii="Century Gothic" w:hAnsi="Century Gothic" w:cs="Arial"/>
        </w:rPr>
      </w:pPr>
    </w:p>
    <w:p w14:paraId="5D93F2B2" w14:textId="77777777" w:rsidR="00340BAE" w:rsidRPr="00B64F22" w:rsidRDefault="00340BAE" w:rsidP="00340BAE">
      <w:pPr>
        <w:jc w:val="both"/>
        <w:rPr>
          <w:rFonts w:ascii="Century Gothic" w:hAnsi="Century Gothic" w:cs="Arial"/>
          <w:b/>
        </w:rPr>
      </w:pPr>
      <w:r w:rsidRPr="00B64F22">
        <w:rPr>
          <w:rFonts w:ascii="Century Gothic" w:hAnsi="Century Gothic" w:cs="Arial"/>
          <w:b/>
          <w:lang w:val="en-US"/>
        </w:rPr>
        <w:t>IV</w:t>
      </w:r>
      <w:r w:rsidRPr="00B64F22">
        <w:rPr>
          <w:rFonts w:ascii="Century Gothic" w:hAnsi="Century Gothic" w:cs="Arial"/>
          <w:b/>
        </w:rPr>
        <w:t>.Α.3. Τα Υλικά Αγαθά</w:t>
      </w:r>
    </w:p>
    <w:p w14:paraId="0FD26FFB" w14:textId="77777777" w:rsidR="005F770A" w:rsidRPr="00B64F22" w:rsidRDefault="005F770A" w:rsidP="005F770A">
      <w:pPr>
        <w:jc w:val="both"/>
        <w:rPr>
          <w:rFonts w:ascii="Century Gothic" w:hAnsi="Century Gothic" w:cs="Arial"/>
        </w:rPr>
      </w:pPr>
      <w:r>
        <w:rPr>
          <w:rFonts w:ascii="Century Gothic" w:hAnsi="Century Gothic" w:cs="Arial"/>
        </w:rPr>
        <w:t>Μ</w:t>
      </w:r>
      <w:r w:rsidR="00340BAE" w:rsidRPr="00B64F22">
        <w:rPr>
          <w:rFonts w:ascii="Century Gothic" w:hAnsi="Century Gothic" w:cs="Arial"/>
        </w:rPr>
        <w:t>έσα στην Αγία Γραφή</w:t>
      </w:r>
      <w:r>
        <w:rPr>
          <w:rFonts w:ascii="Century Gothic" w:hAnsi="Century Gothic" w:cs="Arial"/>
        </w:rPr>
        <w:t xml:space="preserve"> και στην πρώτη εκκλησία </w:t>
      </w:r>
      <w:r w:rsidR="00340BAE" w:rsidRPr="00B64F22">
        <w:rPr>
          <w:rFonts w:ascii="Century Gothic" w:hAnsi="Century Gothic" w:cs="Arial"/>
        </w:rPr>
        <w:t>οι Χριστιανοί μοιράζονταν τα υλικά αγαθά τους με άλλους μέσα στην ορατή εκκλησία που είχαν ανάγκες</w:t>
      </w:r>
    </w:p>
    <w:p w14:paraId="171EB771" w14:textId="77777777" w:rsidR="00340BAE" w:rsidRPr="00B64F22" w:rsidRDefault="00340BAE" w:rsidP="00340BAE">
      <w:pPr>
        <w:jc w:val="both"/>
        <w:rPr>
          <w:rFonts w:ascii="Century Gothic" w:hAnsi="Century Gothic" w:cs="Arial"/>
        </w:rPr>
      </w:pPr>
    </w:p>
    <w:p w14:paraId="107039ED" w14:textId="77777777" w:rsidR="00340BAE" w:rsidRPr="00B64F22" w:rsidRDefault="00340BAE" w:rsidP="00340BAE">
      <w:pPr>
        <w:jc w:val="both"/>
        <w:rPr>
          <w:rFonts w:ascii="Century Gothic" w:hAnsi="Century Gothic" w:cs="Arial"/>
          <w:b/>
        </w:rPr>
      </w:pPr>
      <w:r w:rsidRPr="00B64F22">
        <w:rPr>
          <w:rFonts w:ascii="Century Gothic" w:hAnsi="Century Gothic" w:cs="Arial"/>
          <w:b/>
        </w:rPr>
        <w:t>Επειδή, υπήρξαν αυτοπροαίρετοι, σύμφωνα με τη δύναμή τους, και περισσότερο από τη δύναμή τους· (δίνω μαρτυρία γι' αυτό),</w:t>
      </w:r>
    </w:p>
    <w:p w14:paraId="3C6B04B3" w14:textId="77777777" w:rsidR="00340BAE" w:rsidRPr="00B64F22" w:rsidRDefault="00340BAE" w:rsidP="00340BAE">
      <w:pPr>
        <w:jc w:val="both"/>
        <w:rPr>
          <w:rFonts w:ascii="Century Gothic" w:hAnsi="Century Gothic" w:cs="Arial"/>
          <w:b/>
        </w:rPr>
      </w:pPr>
      <w:r w:rsidRPr="00B64F22">
        <w:rPr>
          <w:rFonts w:ascii="Century Gothic" w:hAnsi="Century Gothic" w:cs="Arial"/>
          <w:b/>
        </w:rPr>
        <w:t>παρακαλώντας μας, με πολλή παράκληση, να δεχθούμε τη χάρη, και την κοινωνία τής διακονίας αυτής στους αγίους·</w:t>
      </w:r>
    </w:p>
    <w:p w14:paraId="70A02B6E" w14:textId="77777777" w:rsidR="00340BAE" w:rsidRPr="00B64F22" w:rsidRDefault="00340BAE" w:rsidP="00340BAE">
      <w:pPr>
        <w:jc w:val="both"/>
        <w:rPr>
          <w:rFonts w:ascii="Century Gothic" w:hAnsi="Century Gothic" w:cs="Arial"/>
        </w:rPr>
      </w:pPr>
      <w:r w:rsidRPr="00B64F22">
        <w:rPr>
          <w:rFonts w:ascii="Century Gothic" w:hAnsi="Century Gothic" w:cs="Arial"/>
          <w:b/>
        </w:rPr>
        <w:t>και όχι μονάχα όπως ελπίσαμε, αλλά πρώτα έδωσαν τον εαυτό τους στον Κύριο, έπειτα σε μας, με το θέλημα του Θεού</w:t>
      </w:r>
      <w:r w:rsidRPr="00B64F22">
        <w:rPr>
          <w:rFonts w:ascii="Century Gothic" w:hAnsi="Century Gothic" w:cs="Arial"/>
        </w:rPr>
        <w:t xml:space="preserve">· (Β’ </w:t>
      </w:r>
      <w:proofErr w:type="spellStart"/>
      <w:r w:rsidRPr="00B64F22">
        <w:rPr>
          <w:rFonts w:ascii="Century Gothic" w:hAnsi="Century Gothic" w:cs="Arial"/>
        </w:rPr>
        <w:t>Κορ</w:t>
      </w:r>
      <w:proofErr w:type="spellEnd"/>
      <w:r w:rsidRPr="00B64F22">
        <w:rPr>
          <w:rFonts w:ascii="Century Gothic" w:hAnsi="Century Gothic" w:cs="Arial"/>
        </w:rPr>
        <w:t>. 8:3-5)</w:t>
      </w:r>
    </w:p>
    <w:p w14:paraId="4BAF0416" w14:textId="77777777" w:rsidR="005F770A" w:rsidRDefault="005F770A" w:rsidP="00340BAE">
      <w:pPr>
        <w:jc w:val="both"/>
        <w:rPr>
          <w:rFonts w:ascii="Century Gothic" w:hAnsi="Century Gothic" w:cs="Arial"/>
        </w:rPr>
      </w:pPr>
    </w:p>
    <w:p w14:paraId="143C93D7" w14:textId="77777777" w:rsidR="00340BAE" w:rsidRPr="00B64F22" w:rsidRDefault="00340BAE" w:rsidP="00340BAE">
      <w:pPr>
        <w:jc w:val="both"/>
        <w:rPr>
          <w:rFonts w:ascii="Century Gothic" w:hAnsi="Century Gothic" w:cs="Arial"/>
          <w:b/>
        </w:rPr>
      </w:pPr>
      <w:r w:rsidRPr="00B64F22">
        <w:rPr>
          <w:rFonts w:ascii="Century Gothic" w:hAnsi="Century Gothic" w:cs="Arial"/>
          <w:b/>
          <w:lang w:val="en-US"/>
        </w:rPr>
        <w:t>IV</w:t>
      </w:r>
      <w:r w:rsidRPr="00B64F22">
        <w:rPr>
          <w:rFonts w:ascii="Century Gothic" w:hAnsi="Century Gothic" w:cs="Arial"/>
          <w:b/>
        </w:rPr>
        <w:t xml:space="preserve">.Β. Η </w:t>
      </w:r>
      <w:r w:rsidR="00781357">
        <w:rPr>
          <w:rFonts w:ascii="Century Gothic" w:hAnsi="Century Gothic" w:cs="Arial"/>
          <w:b/>
        </w:rPr>
        <w:t xml:space="preserve">Κοινωνία μέσα στην </w:t>
      </w:r>
      <w:r w:rsidRPr="00B64F22">
        <w:rPr>
          <w:rFonts w:ascii="Century Gothic" w:hAnsi="Century Gothic" w:cs="Arial"/>
          <w:b/>
        </w:rPr>
        <w:t>Αόρατη Εκκλησία</w:t>
      </w:r>
    </w:p>
    <w:p w14:paraId="73005C65" w14:textId="77777777" w:rsidR="005F770A" w:rsidRDefault="005F770A" w:rsidP="00340BAE">
      <w:pPr>
        <w:jc w:val="both"/>
        <w:rPr>
          <w:rFonts w:ascii="Century Gothic" w:hAnsi="Century Gothic" w:cs="Arial"/>
        </w:rPr>
      </w:pPr>
    </w:p>
    <w:p w14:paraId="6FE57EDB" w14:textId="77777777" w:rsidR="00340BAE" w:rsidRPr="00B64F22" w:rsidRDefault="00340BAE" w:rsidP="00340BAE">
      <w:pPr>
        <w:jc w:val="both"/>
        <w:rPr>
          <w:rFonts w:ascii="Century Gothic" w:hAnsi="Century Gothic" w:cs="Arial"/>
          <w:b/>
        </w:rPr>
      </w:pPr>
      <w:r w:rsidRPr="00B64F22">
        <w:rPr>
          <w:rFonts w:ascii="Century Gothic" w:hAnsi="Century Gothic" w:cs="Arial"/>
          <w:b/>
          <w:lang w:val="en-US"/>
        </w:rPr>
        <w:lastRenderedPageBreak/>
        <w:t>IV</w:t>
      </w:r>
      <w:r w:rsidRPr="00B64F22">
        <w:rPr>
          <w:rFonts w:ascii="Century Gothic" w:hAnsi="Century Gothic" w:cs="Arial"/>
          <w:b/>
        </w:rPr>
        <w:t>.Β.1. Ενότητα με τον Χριστό</w:t>
      </w:r>
    </w:p>
    <w:p w14:paraId="5240949D" w14:textId="77777777" w:rsidR="00340BAE" w:rsidRPr="00B64F22" w:rsidRDefault="00340BAE" w:rsidP="00340BAE">
      <w:pPr>
        <w:jc w:val="both"/>
        <w:rPr>
          <w:rFonts w:ascii="Century Gothic" w:hAnsi="Century Gothic" w:cs="Arial"/>
        </w:rPr>
      </w:pPr>
      <w:r w:rsidRPr="00B64F22">
        <w:rPr>
          <w:rFonts w:ascii="Century Gothic" w:hAnsi="Century Gothic" w:cs="Arial"/>
        </w:rPr>
        <w:t>Ο Ιησούς κατοικεί μέσα στους πιστούς και κείνοι μέσα στον Ιησού.</w:t>
      </w:r>
    </w:p>
    <w:p w14:paraId="12922B05" w14:textId="77777777" w:rsidR="0001564E" w:rsidRDefault="0001564E" w:rsidP="00340BAE">
      <w:pPr>
        <w:jc w:val="both"/>
        <w:rPr>
          <w:rFonts w:ascii="Century Gothic" w:hAnsi="Century Gothic" w:cs="Arial"/>
        </w:rPr>
      </w:pPr>
      <w:r>
        <w:rPr>
          <w:rFonts w:ascii="Century Gothic" w:hAnsi="Century Gothic" w:cs="Arial"/>
        </w:rPr>
        <w:t>Η</w:t>
      </w:r>
      <w:r w:rsidR="00340BAE" w:rsidRPr="00B64F22">
        <w:rPr>
          <w:rFonts w:ascii="Century Gothic" w:hAnsi="Century Gothic" w:cs="Arial"/>
        </w:rPr>
        <w:t xml:space="preserve"> ένωση αυτή αφορά και το σώμα και το πνεύμα μας. </w:t>
      </w:r>
    </w:p>
    <w:p w14:paraId="0C892C72" w14:textId="77777777" w:rsidR="00340BAE" w:rsidRPr="00B64F22" w:rsidRDefault="00340BAE" w:rsidP="00340BAE">
      <w:pPr>
        <w:jc w:val="both"/>
        <w:rPr>
          <w:rFonts w:ascii="Century Gothic" w:hAnsi="Century Gothic" w:cs="Arial"/>
          <w:b/>
        </w:rPr>
      </w:pPr>
      <w:r w:rsidRPr="00B64F22">
        <w:rPr>
          <w:rFonts w:ascii="Century Gothic" w:hAnsi="Century Gothic" w:cs="Arial"/>
          <w:b/>
        </w:rPr>
        <w:t>Δεν ξέρετε ότι τα σώματά σας είναι μέλη τού Χριστού; Να πάρω, λοιπόν, τα μέλη τού Χριστού, και να τα κάνω μέλη πόρνης; Μη γένοιτο!</w:t>
      </w:r>
    </w:p>
    <w:p w14:paraId="057ACBC9" w14:textId="77777777" w:rsidR="00340BAE" w:rsidRPr="00B64F22" w:rsidRDefault="00340BAE" w:rsidP="00340BAE">
      <w:pPr>
        <w:jc w:val="both"/>
        <w:rPr>
          <w:rFonts w:ascii="Century Gothic" w:hAnsi="Century Gothic" w:cs="Arial"/>
          <w:b/>
        </w:rPr>
      </w:pPr>
      <w:r w:rsidRPr="00B64F22">
        <w:rPr>
          <w:rFonts w:ascii="Century Gothic" w:hAnsi="Century Gothic" w:cs="Arial"/>
          <w:b/>
        </w:rPr>
        <w:t>Ή, δεν ξέρετε ότι εκείνος που προσκολλάται με την πόρνη, είναι ένα σώμα; Επειδή, λέει: «Θα είναι οι δύο σε μία σάρκα».</w:t>
      </w:r>
    </w:p>
    <w:p w14:paraId="52E8A49A" w14:textId="77777777" w:rsidR="00340BAE" w:rsidRPr="00B64F22" w:rsidRDefault="00340BAE" w:rsidP="00340BAE">
      <w:pPr>
        <w:jc w:val="both"/>
        <w:rPr>
          <w:rFonts w:ascii="Century Gothic" w:hAnsi="Century Gothic" w:cs="Arial"/>
          <w:b/>
        </w:rPr>
      </w:pPr>
      <w:r w:rsidRPr="00B64F22">
        <w:rPr>
          <w:rFonts w:ascii="Century Gothic" w:hAnsi="Century Gothic" w:cs="Arial"/>
          <w:b/>
        </w:rPr>
        <w:t>Όποιος, όμως, προσκολλάται με τον Κύριο είναι ένα πνεύμα.</w:t>
      </w:r>
      <w:r w:rsidRPr="00B64F22">
        <w:t xml:space="preserve"> </w:t>
      </w:r>
      <w:r w:rsidR="00417523">
        <w:rPr>
          <w:rFonts w:ascii="Century Gothic" w:hAnsi="Century Gothic" w:cs="Arial"/>
          <w:b/>
        </w:rPr>
        <w:t>(Α΄</w:t>
      </w:r>
      <w:r w:rsidRPr="00B64F22">
        <w:rPr>
          <w:rFonts w:ascii="Century Gothic" w:hAnsi="Century Gothic" w:cs="Arial"/>
          <w:b/>
        </w:rPr>
        <w:t xml:space="preserve"> </w:t>
      </w:r>
      <w:proofErr w:type="spellStart"/>
      <w:r w:rsidRPr="00B64F22">
        <w:rPr>
          <w:rFonts w:ascii="Century Gothic" w:hAnsi="Century Gothic" w:cs="Arial"/>
          <w:b/>
        </w:rPr>
        <w:t>Κορ</w:t>
      </w:r>
      <w:proofErr w:type="spellEnd"/>
      <w:r w:rsidRPr="00B64F22">
        <w:rPr>
          <w:rFonts w:ascii="Century Gothic" w:hAnsi="Century Gothic" w:cs="Arial"/>
          <w:b/>
        </w:rPr>
        <w:t>. 6:15-17)</w:t>
      </w:r>
    </w:p>
    <w:p w14:paraId="41FF85D5" w14:textId="77777777" w:rsidR="00340BAE" w:rsidRDefault="00340BAE" w:rsidP="00340BAE">
      <w:pPr>
        <w:jc w:val="both"/>
        <w:rPr>
          <w:rFonts w:ascii="Century Gothic" w:hAnsi="Century Gothic" w:cs="Arial"/>
        </w:rPr>
      </w:pPr>
    </w:p>
    <w:p w14:paraId="02BE06B6" w14:textId="77777777" w:rsidR="0001564E" w:rsidRPr="00B64F22" w:rsidRDefault="0001564E" w:rsidP="00340BAE">
      <w:pPr>
        <w:jc w:val="both"/>
        <w:rPr>
          <w:rFonts w:ascii="Century Gothic" w:hAnsi="Century Gothic" w:cs="Arial"/>
          <w:b/>
        </w:rPr>
      </w:pPr>
    </w:p>
    <w:p w14:paraId="4F142EC9" w14:textId="77777777" w:rsidR="00340BAE" w:rsidRPr="00B64F22" w:rsidRDefault="00340BAE" w:rsidP="00340BAE">
      <w:pPr>
        <w:jc w:val="both"/>
        <w:rPr>
          <w:rFonts w:ascii="Century Gothic" w:hAnsi="Century Gothic" w:cs="Arial"/>
          <w:b/>
        </w:rPr>
      </w:pPr>
      <w:r w:rsidRPr="00B64F22">
        <w:rPr>
          <w:rFonts w:ascii="Century Gothic" w:hAnsi="Century Gothic" w:cs="Arial"/>
          <w:b/>
          <w:lang w:val="en-US"/>
        </w:rPr>
        <w:t>IV</w:t>
      </w:r>
      <w:r w:rsidRPr="00B64F22">
        <w:rPr>
          <w:rFonts w:ascii="Century Gothic" w:hAnsi="Century Gothic" w:cs="Arial"/>
          <w:b/>
        </w:rPr>
        <w:t>.Β.2. Ενότητα με Άλλους Πιστούς</w:t>
      </w:r>
    </w:p>
    <w:p w14:paraId="5453B77A" w14:textId="77777777" w:rsidR="0001564E" w:rsidRDefault="0001564E" w:rsidP="00340BAE">
      <w:pPr>
        <w:jc w:val="both"/>
        <w:rPr>
          <w:rFonts w:ascii="Century Gothic" w:hAnsi="Century Gothic" w:cs="Arial"/>
        </w:rPr>
      </w:pPr>
      <w:r>
        <w:rPr>
          <w:rFonts w:ascii="Century Gothic" w:hAnsi="Century Gothic" w:cs="Arial"/>
        </w:rPr>
        <w:t>Ο</w:t>
      </w:r>
      <w:r w:rsidR="00340BAE" w:rsidRPr="00B64F22">
        <w:rPr>
          <w:rFonts w:ascii="Century Gothic" w:hAnsi="Century Gothic" w:cs="Arial"/>
        </w:rPr>
        <w:t xml:space="preserve">ι πιστοί είναι ενωμένοι επίσης ο ένας με τον άλλον μέσα στον Χριστό. Ρωμαίους κεφ. 12:5, </w:t>
      </w:r>
      <w:proofErr w:type="spellStart"/>
      <w:r w:rsidR="00340BAE" w:rsidRPr="00B64F22">
        <w:rPr>
          <w:rFonts w:ascii="Century Gothic" w:hAnsi="Century Gothic" w:cs="Arial"/>
        </w:rPr>
        <w:t>Γαλάτας</w:t>
      </w:r>
      <w:proofErr w:type="spellEnd"/>
      <w:r w:rsidR="00340BAE" w:rsidRPr="00B64F22">
        <w:rPr>
          <w:rFonts w:ascii="Century Gothic" w:hAnsi="Century Gothic" w:cs="Arial"/>
        </w:rPr>
        <w:t xml:space="preserve"> κεφ. 3:26-28, Εφεσίους κεφ. 4:25. </w:t>
      </w:r>
    </w:p>
    <w:p w14:paraId="2AB2A7BA" w14:textId="77777777" w:rsidR="00340BAE" w:rsidRPr="00B64F22" w:rsidRDefault="00340BAE" w:rsidP="00340BAE">
      <w:pPr>
        <w:jc w:val="both"/>
        <w:rPr>
          <w:rFonts w:ascii="Century Gothic" w:hAnsi="Century Gothic" w:cs="Arial"/>
          <w:b/>
        </w:rPr>
      </w:pPr>
      <w:r w:rsidRPr="00B64F22">
        <w:rPr>
          <w:rFonts w:ascii="Century Gothic" w:hAnsi="Century Gothic" w:cs="Arial"/>
          <w:b/>
        </w:rPr>
        <w:t>Και εγώ, τη δόξα που μου έδωσες, έδωσα σ' αυτούς· για να είναι ένα, όπως εμείς είμαστε ένα.</w:t>
      </w:r>
    </w:p>
    <w:p w14:paraId="22D94D55" w14:textId="77777777" w:rsidR="00340BAE" w:rsidRPr="00B64F22" w:rsidRDefault="00340BAE" w:rsidP="00340BAE">
      <w:pPr>
        <w:jc w:val="both"/>
        <w:rPr>
          <w:rFonts w:ascii="Century Gothic" w:hAnsi="Century Gothic" w:cs="Arial"/>
          <w:b/>
        </w:rPr>
      </w:pPr>
      <w:r w:rsidRPr="00B64F22">
        <w:rPr>
          <w:rFonts w:ascii="Century Gothic" w:hAnsi="Century Gothic" w:cs="Arial"/>
          <w:b/>
        </w:rPr>
        <w:t>Εγώ σε ενότητα μ' αυτούς, κι εσύ σε ενότητα με μένα· για να είναι σε μια ολοκληρωμένη ενότητα, και να γνωρίζει ο κόσμος ότι εσύ με απέστειλες, και τους αγάπησες όπως αγάπησες εμένα.</w:t>
      </w:r>
      <w:r w:rsidRPr="00B64F22">
        <w:t xml:space="preserve"> </w:t>
      </w:r>
      <w:r w:rsidRPr="00B64F22">
        <w:rPr>
          <w:rFonts w:ascii="Century Gothic" w:hAnsi="Century Gothic" w:cs="Arial"/>
          <w:b/>
        </w:rPr>
        <w:t>(Ιωαν.17:22-23)</w:t>
      </w:r>
    </w:p>
    <w:p w14:paraId="057889A7" w14:textId="77777777" w:rsidR="0001564E" w:rsidRDefault="0001564E" w:rsidP="00340BAE">
      <w:pPr>
        <w:jc w:val="both"/>
        <w:rPr>
          <w:rFonts w:ascii="Century Gothic" w:hAnsi="Century Gothic" w:cs="Arial"/>
        </w:rPr>
      </w:pPr>
    </w:p>
    <w:p w14:paraId="7C4581FD" w14:textId="77777777" w:rsidR="00340BAE" w:rsidRPr="00B64F22" w:rsidRDefault="00340BAE" w:rsidP="00340BAE">
      <w:pPr>
        <w:jc w:val="both"/>
        <w:rPr>
          <w:rFonts w:ascii="Century Gothic" w:hAnsi="Century Gothic" w:cs="Arial"/>
        </w:rPr>
      </w:pPr>
      <w:r w:rsidRPr="00B64F22">
        <w:rPr>
          <w:rFonts w:ascii="Century Gothic" w:hAnsi="Century Gothic" w:cs="Arial"/>
        </w:rPr>
        <w:t xml:space="preserve">Ενώ η ένωσή μας με την ορατή εκκλησία είναι σχετική και εμπειρική, η ένωσή μας με την αόρατη εκκλησία είναι πνευματική και οντολογική. </w:t>
      </w:r>
    </w:p>
    <w:p w14:paraId="1198BB34" w14:textId="77777777" w:rsidR="0001564E" w:rsidRDefault="0001564E" w:rsidP="00340BAE">
      <w:pPr>
        <w:jc w:val="both"/>
        <w:rPr>
          <w:rFonts w:ascii="Century Gothic" w:hAnsi="Century Gothic" w:cs="Arial"/>
        </w:rPr>
      </w:pPr>
    </w:p>
    <w:p w14:paraId="2B5269C5" w14:textId="77777777" w:rsidR="00340BAE" w:rsidRPr="00B64F22" w:rsidRDefault="00340BAE" w:rsidP="00340BAE">
      <w:pPr>
        <w:jc w:val="both"/>
        <w:rPr>
          <w:rFonts w:ascii="Century Gothic" w:hAnsi="Century Gothic" w:cs="Arial"/>
          <w:b/>
        </w:rPr>
      </w:pPr>
      <w:r w:rsidRPr="00B64F22">
        <w:rPr>
          <w:rFonts w:ascii="Century Gothic" w:hAnsi="Century Gothic" w:cs="Arial"/>
          <w:b/>
        </w:rPr>
        <w:t>Και άκουσα σαν φωνή από μεγάλο πλήθος, και σαν φωνή από πολλά νερά, και σαν φωνή από ισχυρές βροντές, που έλεγαν: Αλληλούια, επειδή βασίλευσε ο Κύριος, ο Θεός ο Παντοκράτορας.</w:t>
      </w:r>
    </w:p>
    <w:p w14:paraId="13B08708" w14:textId="77777777" w:rsidR="00340BAE" w:rsidRPr="00B64F22" w:rsidRDefault="00340BAE" w:rsidP="00340BAE">
      <w:pPr>
        <w:jc w:val="both"/>
        <w:rPr>
          <w:rFonts w:ascii="Century Gothic" w:hAnsi="Century Gothic" w:cs="Arial"/>
          <w:b/>
        </w:rPr>
      </w:pPr>
      <w:r w:rsidRPr="00B64F22">
        <w:rPr>
          <w:rFonts w:ascii="Century Gothic" w:hAnsi="Century Gothic" w:cs="Arial"/>
          <w:b/>
        </w:rPr>
        <w:t xml:space="preserve">Ας χαιρόμαστε και ας νιώθουμε αγαλλίαση και ας δώσουμε σ' αυτόν τη δόξα· επειδή, ήρθε ο γάμος τού </w:t>
      </w:r>
      <w:proofErr w:type="spellStart"/>
      <w:r w:rsidRPr="00B64F22">
        <w:rPr>
          <w:rFonts w:ascii="Century Gothic" w:hAnsi="Century Gothic" w:cs="Arial"/>
          <w:b/>
        </w:rPr>
        <w:t>Αρνίου</w:t>
      </w:r>
      <w:proofErr w:type="spellEnd"/>
      <w:r w:rsidRPr="00B64F22">
        <w:rPr>
          <w:rFonts w:ascii="Century Gothic" w:hAnsi="Century Gothic" w:cs="Arial"/>
          <w:b/>
        </w:rPr>
        <w:t>, και η γυναίκα του ετοίμασε τον εαυτό της.</w:t>
      </w:r>
    </w:p>
    <w:p w14:paraId="7638F6EC" w14:textId="77777777" w:rsidR="00340BAE" w:rsidRPr="00B64F22" w:rsidRDefault="00340BAE" w:rsidP="00340BAE">
      <w:pPr>
        <w:jc w:val="both"/>
        <w:rPr>
          <w:rFonts w:ascii="Century Gothic" w:hAnsi="Century Gothic" w:cs="Arial"/>
          <w:b/>
        </w:rPr>
      </w:pPr>
      <w:r w:rsidRPr="00B64F22">
        <w:rPr>
          <w:rFonts w:ascii="Century Gothic" w:hAnsi="Century Gothic" w:cs="Arial"/>
          <w:b/>
        </w:rPr>
        <w:t>Και της δόθηκε να ντυθεί εκλεκτής ποιότητας λινό καθαρό και λαμπερό· επειδή, το εκλεκτής ποιότητας λινό είναι τα δικαιώματα των αγίων.</w:t>
      </w:r>
      <w:r w:rsidRPr="00B64F22">
        <w:t xml:space="preserve"> </w:t>
      </w:r>
      <w:r w:rsidRPr="00B64F22">
        <w:rPr>
          <w:rFonts w:ascii="Century Gothic" w:hAnsi="Century Gothic" w:cs="Arial"/>
          <w:b/>
        </w:rPr>
        <w:t>(Αποκ.19:6-8)</w:t>
      </w:r>
    </w:p>
    <w:p w14:paraId="0265C4B5" w14:textId="77777777" w:rsidR="0001564E" w:rsidRDefault="0001564E" w:rsidP="00340BAE">
      <w:pPr>
        <w:jc w:val="both"/>
        <w:rPr>
          <w:rFonts w:ascii="Century Gothic" w:hAnsi="Century Gothic" w:cs="Arial"/>
        </w:rPr>
      </w:pPr>
    </w:p>
    <w:p w14:paraId="153808BB" w14:textId="77777777" w:rsidR="00340BAE" w:rsidRPr="00B64F22" w:rsidRDefault="00340BAE" w:rsidP="00340BAE">
      <w:pPr>
        <w:jc w:val="both"/>
        <w:rPr>
          <w:rFonts w:ascii="Century Gothic" w:hAnsi="Century Gothic" w:cs="Arial"/>
        </w:rPr>
      </w:pPr>
      <w:r w:rsidRPr="00B64F22">
        <w:rPr>
          <w:rFonts w:ascii="Century Gothic" w:hAnsi="Century Gothic" w:cs="Arial"/>
        </w:rPr>
        <w:t>Η Αγία Γραφή αντλεί πολλές εφαρμογές από το γεγονός ότι οι πιστοί είναι ενωμένοι ο ένας με τον άλλον μέσα στον Χριστό</w:t>
      </w:r>
    </w:p>
    <w:p w14:paraId="21B3B186" w14:textId="77777777" w:rsidR="00340BAE" w:rsidRPr="00B64F22" w:rsidRDefault="00340BAE" w:rsidP="00340BAE">
      <w:pPr>
        <w:jc w:val="both"/>
        <w:rPr>
          <w:rFonts w:ascii="Century Gothic" w:hAnsi="Century Gothic" w:cs="Arial"/>
          <w:b/>
        </w:rPr>
      </w:pPr>
      <w:r w:rsidRPr="00B64F22">
        <w:rPr>
          <w:rFonts w:ascii="Century Gothic" w:hAnsi="Century Gothic" w:cs="Arial"/>
          <w:b/>
        </w:rPr>
        <w:t>ΣΥΜΠΕΡΑΣΜΑ</w:t>
      </w:r>
    </w:p>
    <w:p w14:paraId="05AE2605" w14:textId="77777777" w:rsidR="00F020F4" w:rsidRDefault="00F020F4" w:rsidP="0001564E">
      <w:pPr>
        <w:jc w:val="center"/>
        <w:rPr>
          <w:b/>
          <w:sz w:val="24"/>
        </w:rPr>
      </w:pPr>
    </w:p>
    <w:p w14:paraId="04F5341C" w14:textId="77777777" w:rsidR="00F020F4" w:rsidRDefault="00F020F4" w:rsidP="0001564E">
      <w:pPr>
        <w:jc w:val="center"/>
        <w:rPr>
          <w:b/>
          <w:sz w:val="24"/>
        </w:rPr>
      </w:pPr>
    </w:p>
    <w:p w14:paraId="4DDCC2AE" w14:textId="77777777" w:rsidR="0007427E" w:rsidRDefault="0007427E" w:rsidP="0001564E">
      <w:pPr>
        <w:jc w:val="center"/>
        <w:rPr>
          <w:b/>
          <w:sz w:val="24"/>
        </w:rPr>
      </w:pPr>
    </w:p>
    <w:p w14:paraId="29256301" w14:textId="77777777" w:rsidR="00E13A44" w:rsidRDefault="0001564E" w:rsidP="0001564E">
      <w:pPr>
        <w:jc w:val="center"/>
        <w:rPr>
          <w:b/>
          <w:sz w:val="24"/>
        </w:rPr>
      </w:pPr>
      <w:r w:rsidRPr="0001564E">
        <w:rPr>
          <w:b/>
          <w:sz w:val="24"/>
        </w:rPr>
        <w:lastRenderedPageBreak/>
        <w:t>ΕΡΩΤΗΣΕΙΣ ΕΠΑΝΑΛΗΨΗΣ</w:t>
      </w:r>
    </w:p>
    <w:p w14:paraId="1A53F661" w14:textId="77777777" w:rsidR="0001564E" w:rsidRDefault="00F020F4" w:rsidP="0001564E">
      <w:r>
        <w:t>1. Συζητήστε με ποιον τρόπο βρίσκει</w:t>
      </w:r>
      <w:r w:rsidR="0001564E">
        <w:t xml:space="preserve"> η εκκ</w:t>
      </w:r>
      <w:r w:rsidR="0007427E">
        <w:t>λησία στην Καινή Διαθήκη</w:t>
      </w:r>
      <w:r w:rsidR="0001564E">
        <w:t xml:space="preserve"> τις ρίζες της στην Παλαιά Διαθήκη.</w:t>
      </w:r>
    </w:p>
    <w:p w14:paraId="221FB8FD" w14:textId="77777777" w:rsidR="0001564E" w:rsidRDefault="0001564E" w:rsidP="0001564E"/>
    <w:p w14:paraId="36087BE8" w14:textId="77777777" w:rsidR="0001564E" w:rsidRDefault="0001564E" w:rsidP="0001564E"/>
    <w:p w14:paraId="7E863D62" w14:textId="77777777" w:rsidR="0001564E" w:rsidRDefault="0001564E" w:rsidP="0001564E"/>
    <w:p w14:paraId="7EEDCB17" w14:textId="77777777" w:rsidR="0001564E" w:rsidRDefault="0001564E" w:rsidP="0001564E"/>
    <w:p w14:paraId="0395202E" w14:textId="77777777" w:rsidR="0001564E" w:rsidRDefault="0001564E" w:rsidP="0001564E"/>
    <w:p w14:paraId="0B002AB4" w14:textId="77777777" w:rsidR="0001564E" w:rsidRDefault="0001564E" w:rsidP="0001564E"/>
    <w:p w14:paraId="2072F264" w14:textId="77777777" w:rsidR="0001564E" w:rsidRDefault="0001564E" w:rsidP="0001564E"/>
    <w:p w14:paraId="74C9A63D" w14:textId="77777777" w:rsidR="0001564E" w:rsidRDefault="0001564E" w:rsidP="0001564E"/>
    <w:p w14:paraId="76FB7009" w14:textId="77777777" w:rsidR="0001564E" w:rsidRDefault="0001564E" w:rsidP="0001564E"/>
    <w:p w14:paraId="27060F78" w14:textId="77777777" w:rsidR="0001564E" w:rsidRDefault="0001564E" w:rsidP="0001564E"/>
    <w:p w14:paraId="2E8C2E5C" w14:textId="77777777" w:rsidR="0001564E" w:rsidRDefault="0001564E" w:rsidP="0001564E"/>
    <w:p w14:paraId="52DB4900" w14:textId="77777777" w:rsidR="0001564E" w:rsidRDefault="0001564E" w:rsidP="0001564E"/>
    <w:p w14:paraId="418C6D13" w14:textId="77777777" w:rsidR="0001564E" w:rsidRDefault="0001564E" w:rsidP="0001564E"/>
    <w:p w14:paraId="43415735" w14:textId="77777777" w:rsidR="0001564E" w:rsidRDefault="0001564E" w:rsidP="0001564E">
      <w:r>
        <w:t>2. Πώς οικοδόμησε ο Ι</w:t>
      </w:r>
      <w:r w:rsidR="00F020F4">
        <w:t>η</w:t>
      </w:r>
      <w:r w:rsidR="0007427E">
        <w:t>σούς την εκκλησία του έτσι ώστε</w:t>
      </w:r>
      <w:r>
        <w:t xml:space="preserve"> βασιζόταν </w:t>
      </w:r>
      <w:r w:rsidR="0007427E">
        <w:t>σ</w:t>
      </w:r>
      <w:r>
        <w:t>την εκκλησία της Παλαιάς Διαθήκης</w:t>
      </w:r>
      <w:r w:rsidR="0007427E">
        <w:t>, αλλά και προωθούσε</w:t>
      </w:r>
      <w:r>
        <w:t>;</w:t>
      </w:r>
    </w:p>
    <w:p w14:paraId="3CBB55E9" w14:textId="77777777" w:rsidR="0001564E" w:rsidRDefault="0001564E" w:rsidP="0001564E"/>
    <w:p w14:paraId="79DB9452" w14:textId="77777777" w:rsidR="0001564E" w:rsidRDefault="0001564E" w:rsidP="0001564E"/>
    <w:p w14:paraId="77D61555" w14:textId="77777777" w:rsidR="0001564E" w:rsidRDefault="0001564E" w:rsidP="0001564E"/>
    <w:p w14:paraId="6AFD4E58" w14:textId="77777777" w:rsidR="0001564E" w:rsidRDefault="0001564E" w:rsidP="0001564E"/>
    <w:p w14:paraId="12B3788A" w14:textId="77777777" w:rsidR="0001564E" w:rsidRDefault="0001564E" w:rsidP="0001564E"/>
    <w:p w14:paraId="0A23EF46" w14:textId="77777777" w:rsidR="0001564E" w:rsidRDefault="0001564E" w:rsidP="0001564E"/>
    <w:p w14:paraId="1F9EF931" w14:textId="77777777" w:rsidR="0001564E" w:rsidRDefault="0001564E" w:rsidP="0001564E"/>
    <w:p w14:paraId="30CA9F73" w14:textId="77777777" w:rsidR="0001564E" w:rsidRDefault="0001564E" w:rsidP="0001564E"/>
    <w:p w14:paraId="6853BFAA" w14:textId="77777777" w:rsidR="0001564E" w:rsidRDefault="0001564E" w:rsidP="0001564E"/>
    <w:p w14:paraId="6FECC222" w14:textId="77777777" w:rsidR="0001564E" w:rsidRDefault="0001564E" w:rsidP="0001564E"/>
    <w:p w14:paraId="68E08956" w14:textId="77777777" w:rsidR="0001564E" w:rsidRDefault="0001564E" w:rsidP="0001564E"/>
    <w:p w14:paraId="0901932B" w14:textId="77777777" w:rsidR="0001564E" w:rsidRDefault="0001564E" w:rsidP="0001564E"/>
    <w:p w14:paraId="1C7793D1" w14:textId="77777777" w:rsidR="0001564E" w:rsidRDefault="0001564E" w:rsidP="0001564E"/>
    <w:p w14:paraId="326E7F6F" w14:textId="77777777" w:rsidR="0001564E" w:rsidRDefault="0001564E" w:rsidP="0001564E"/>
    <w:p w14:paraId="541B9C3D" w14:textId="77777777" w:rsidR="0001564E" w:rsidRDefault="0001564E" w:rsidP="0001564E">
      <w:r>
        <w:lastRenderedPageBreak/>
        <w:t xml:space="preserve">3. Ποιες είναι κάποιες επιπτώσεις της σχέσης μεταξύ της εκκλησίας της </w:t>
      </w:r>
      <w:r w:rsidR="002B38A0">
        <w:t>Παλαιάς Διαθήκης κι εκείνης</w:t>
      </w:r>
      <w:r>
        <w:t xml:space="preserve"> της Καινής Διαθήκης;</w:t>
      </w:r>
    </w:p>
    <w:p w14:paraId="4245C4F9" w14:textId="77777777" w:rsidR="0001564E" w:rsidRDefault="0001564E" w:rsidP="0001564E"/>
    <w:p w14:paraId="09A2651E" w14:textId="77777777" w:rsidR="0001564E" w:rsidRDefault="0001564E" w:rsidP="0001564E"/>
    <w:p w14:paraId="360DEF83" w14:textId="77777777" w:rsidR="0001564E" w:rsidRDefault="0001564E" w:rsidP="0001564E"/>
    <w:p w14:paraId="4FAA5698" w14:textId="77777777" w:rsidR="0001564E" w:rsidRDefault="0001564E" w:rsidP="0001564E"/>
    <w:p w14:paraId="54C8F589" w14:textId="77777777" w:rsidR="0001564E" w:rsidRDefault="0001564E" w:rsidP="0001564E"/>
    <w:p w14:paraId="3C806D53" w14:textId="77777777" w:rsidR="0001564E" w:rsidRDefault="0001564E" w:rsidP="0001564E"/>
    <w:p w14:paraId="25EED9DA" w14:textId="77777777" w:rsidR="0001564E" w:rsidRDefault="0001564E" w:rsidP="0001564E"/>
    <w:p w14:paraId="57284BB9" w14:textId="77777777" w:rsidR="0001564E" w:rsidRDefault="0001564E" w:rsidP="0001564E"/>
    <w:p w14:paraId="3FEDD5A5" w14:textId="77777777" w:rsidR="0001564E" w:rsidRDefault="0001564E" w:rsidP="0001564E"/>
    <w:p w14:paraId="2229E1D3" w14:textId="77777777" w:rsidR="0001564E" w:rsidRDefault="0001564E" w:rsidP="0001564E"/>
    <w:p w14:paraId="3BC92F0C" w14:textId="77777777" w:rsidR="0001564E" w:rsidRDefault="0001564E" w:rsidP="0001564E"/>
    <w:p w14:paraId="301EBF92" w14:textId="77777777" w:rsidR="0001564E" w:rsidRDefault="0001564E" w:rsidP="0001564E"/>
    <w:p w14:paraId="26A80035" w14:textId="77777777" w:rsidR="0001564E" w:rsidRDefault="0001564E" w:rsidP="0001564E"/>
    <w:p w14:paraId="161CC5A0" w14:textId="77777777" w:rsidR="0001564E" w:rsidRDefault="0001564E" w:rsidP="0001564E"/>
    <w:p w14:paraId="68D652D4" w14:textId="77777777" w:rsidR="0001564E" w:rsidRDefault="0001564E" w:rsidP="0001564E"/>
    <w:p w14:paraId="013488B4" w14:textId="77777777" w:rsidR="0001564E" w:rsidRDefault="0001564E" w:rsidP="0001564E">
      <w:r>
        <w:t>4.</w:t>
      </w:r>
      <w:r w:rsidR="0007427E">
        <w:t xml:space="preserve">  Προσδιορίστε και συζητήστε τη</w:t>
      </w:r>
      <w:r>
        <w:t xml:space="preserve"> λέξη «άγιος» όπως χρησιμοποιούνταν στην Αγία Γραφή.</w:t>
      </w:r>
    </w:p>
    <w:p w14:paraId="576D1444" w14:textId="77777777" w:rsidR="0001564E" w:rsidRDefault="0001564E" w:rsidP="0001564E"/>
    <w:p w14:paraId="0EAF5B5C" w14:textId="77777777" w:rsidR="0001564E" w:rsidRDefault="0001564E" w:rsidP="0001564E"/>
    <w:p w14:paraId="78509184" w14:textId="77777777" w:rsidR="0001564E" w:rsidRDefault="0001564E" w:rsidP="0001564E"/>
    <w:p w14:paraId="45EB5E87" w14:textId="77777777" w:rsidR="0001564E" w:rsidRDefault="0001564E" w:rsidP="0001564E"/>
    <w:p w14:paraId="71963855" w14:textId="77777777" w:rsidR="0001564E" w:rsidRDefault="0001564E" w:rsidP="0001564E"/>
    <w:p w14:paraId="2AFC062C" w14:textId="77777777" w:rsidR="0001564E" w:rsidRDefault="0001564E" w:rsidP="0001564E"/>
    <w:p w14:paraId="2185920A" w14:textId="77777777" w:rsidR="0001564E" w:rsidRDefault="0001564E" w:rsidP="0001564E"/>
    <w:p w14:paraId="1C404B1F" w14:textId="77777777" w:rsidR="0001564E" w:rsidRDefault="0001564E" w:rsidP="0001564E"/>
    <w:p w14:paraId="698EB4A8" w14:textId="77777777" w:rsidR="0001564E" w:rsidRDefault="0001564E" w:rsidP="0001564E"/>
    <w:p w14:paraId="22B58D6A" w14:textId="77777777" w:rsidR="0001564E" w:rsidRDefault="0001564E" w:rsidP="0001564E"/>
    <w:p w14:paraId="29FEE311" w14:textId="77777777" w:rsidR="0001564E" w:rsidRDefault="0001564E" w:rsidP="0001564E"/>
    <w:p w14:paraId="3259C88F" w14:textId="77777777" w:rsidR="0001564E" w:rsidRDefault="0001564E" w:rsidP="0001564E"/>
    <w:p w14:paraId="396FF76F" w14:textId="77777777" w:rsidR="0001564E" w:rsidRDefault="0001564E" w:rsidP="0001564E"/>
    <w:p w14:paraId="17741CDE" w14:textId="77777777" w:rsidR="0001564E" w:rsidRDefault="0001564E" w:rsidP="0001564E">
      <w:r>
        <w:lastRenderedPageBreak/>
        <w:t>5. Τι εννοεί η Βίβλος όταν χρησιμοποιεί τη λέξη «άγιος» για να περιγράψει το</w:t>
      </w:r>
      <w:r w:rsidR="0007427E">
        <w:t>ν</w:t>
      </w:r>
      <w:r>
        <w:t xml:space="preserve"> λαό του Θεού;</w:t>
      </w:r>
    </w:p>
    <w:p w14:paraId="5C842552" w14:textId="77777777" w:rsidR="0001564E" w:rsidRDefault="0001564E" w:rsidP="0001564E"/>
    <w:p w14:paraId="5498AF3A" w14:textId="77777777" w:rsidR="0001564E" w:rsidRDefault="0001564E" w:rsidP="0001564E"/>
    <w:p w14:paraId="00872841" w14:textId="77777777" w:rsidR="0001564E" w:rsidRDefault="0001564E" w:rsidP="0001564E"/>
    <w:p w14:paraId="5C1FF378" w14:textId="77777777" w:rsidR="0001564E" w:rsidRDefault="0001564E" w:rsidP="0001564E"/>
    <w:p w14:paraId="50CC22BA" w14:textId="77777777" w:rsidR="0001564E" w:rsidRDefault="0001564E" w:rsidP="0001564E"/>
    <w:p w14:paraId="425D2099" w14:textId="77777777" w:rsidR="0001564E" w:rsidRDefault="0001564E" w:rsidP="0001564E"/>
    <w:p w14:paraId="09B85E0F" w14:textId="77777777" w:rsidR="0001564E" w:rsidRDefault="0001564E" w:rsidP="0001564E"/>
    <w:p w14:paraId="00FD1C13" w14:textId="77777777" w:rsidR="0001564E" w:rsidRDefault="0001564E" w:rsidP="0001564E"/>
    <w:p w14:paraId="092AC857" w14:textId="77777777" w:rsidR="0001564E" w:rsidRDefault="0001564E" w:rsidP="0001564E"/>
    <w:p w14:paraId="4954775D" w14:textId="77777777" w:rsidR="0001564E" w:rsidRDefault="0001564E" w:rsidP="0001564E"/>
    <w:p w14:paraId="4874143F" w14:textId="77777777" w:rsidR="0001564E" w:rsidRDefault="0001564E" w:rsidP="0001564E"/>
    <w:p w14:paraId="283994CC" w14:textId="77777777" w:rsidR="0001564E" w:rsidRDefault="0001564E" w:rsidP="0001564E"/>
    <w:p w14:paraId="440E1CC4" w14:textId="77777777" w:rsidR="0001564E" w:rsidRDefault="0001564E" w:rsidP="0001564E"/>
    <w:p w14:paraId="6C72700E" w14:textId="77777777" w:rsidR="0001564E" w:rsidRDefault="0001564E" w:rsidP="0001564E"/>
    <w:p w14:paraId="7D41B5A7" w14:textId="77777777" w:rsidR="0001564E" w:rsidRDefault="0001564E" w:rsidP="0001564E"/>
    <w:p w14:paraId="5CE2CF83" w14:textId="77777777" w:rsidR="0001564E" w:rsidRDefault="0001564E" w:rsidP="0001564E">
      <w:r>
        <w:t xml:space="preserve">6. Προσδιορίστε και περιγράψτε τη λέξη «καθολικός» όπως </w:t>
      </w:r>
      <w:r w:rsidR="00C268DE">
        <w:t>ή</w:t>
      </w:r>
      <w:r w:rsidR="0007427E">
        <w:t>ταν κατανοητή στο Σύμβολο Πίστη</w:t>
      </w:r>
      <w:r w:rsidR="00C268DE">
        <w:t>ς των Αποστόλων.</w:t>
      </w:r>
    </w:p>
    <w:p w14:paraId="043FBA92" w14:textId="77777777" w:rsidR="00C268DE" w:rsidRDefault="00C268DE" w:rsidP="0001564E"/>
    <w:p w14:paraId="1BE52EAF" w14:textId="77777777" w:rsidR="00C268DE" w:rsidRDefault="00C268DE" w:rsidP="0001564E"/>
    <w:p w14:paraId="423CB987" w14:textId="77777777" w:rsidR="00C268DE" w:rsidRDefault="00C268DE" w:rsidP="0001564E"/>
    <w:p w14:paraId="2EA65499" w14:textId="77777777" w:rsidR="00C268DE" w:rsidRDefault="00C268DE" w:rsidP="0001564E"/>
    <w:p w14:paraId="3E084248" w14:textId="77777777" w:rsidR="00C268DE" w:rsidRDefault="00C268DE" w:rsidP="0001564E"/>
    <w:p w14:paraId="5DE38FAF" w14:textId="77777777" w:rsidR="00C268DE" w:rsidRDefault="00C268DE" w:rsidP="0001564E"/>
    <w:p w14:paraId="7E0C0A02" w14:textId="77777777" w:rsidR="00C268DE" w:rsidRDefault="00C268DE" w:rsidP="0001564E"/>
    <w:p w14:paraId="2EE8DBF9" w14:textId="77777777" w:rsidR="00C268DE" w:rsidRDefault="00C268DE" w:rsidP="0001564E"/>
    <w:p w14:paraId="364BB301" w14:textId="77777777" w:rsidR="00C268DE" w:rsidRDefault="00C268DE" w:rsidP="0001564E"/>
    <w:p w14:paraId="111EF526" w14:textId="77777777" w:rsidR="00C268DE" w:rsidRDefault="00C268DE" w:rsidP="0001564E"/>
    <w:p w14:paraId="6BAF66BA" w14:textId="77777777" w:rsidR="00C268DE" w:rsidRDefault="00C268DE" w:rsidP="0001564E"/>
    <w:p w14:paraId="4304E90D" w14:textId="77777777" w:rsidR="00C268DE" w:rsidRDefault="00C268DE" w:rsidP="0001564E"/>
    <w:p w14:paraId="2E6D7EC0" w14:textId="77777777" w:rsidR="00C268DE" w:rsidRDefault="00C268DE" w:rsidP="0001564E"/>
    <w:p w14:paraId="39A45C39" w14:textId="77777777" w:rsidR="00C268DE" w:rsidRDefault="00C268DE" w:rsidP="0001564E">
      <w:r>
        <w:lastRenderedPageBreak/>
        <w:t xml:space="preserve">7.  Ποια </w:t>
      </w:r>
      <w:r w:rsidR="0007427E">
        <w:t>είναι η ορατή καθολική εκκλησία</w:t>
      </w:r>
      <w:r>
        <w:t xml:space="preserve"> και πώς αποφασίζουμε ποιες εκκλησίες θα πρέπει να δεχτούμε ως τμήμα της καθολικής ή της παγκόσμιας εκκλησίας του Χριστού;</w:t>
      </w:r>
    </w:p>
    <w:p w14:paraId="7172D3B1" w14:textId="77777777" w:rsidR="00C268DE" w:rsidRDefault="00C268DE" w:rsidP="0001564E"/>
    <w:p w14:paraId="5D301719" w14:textId="77777777" w:rsidR="00C268DE" w:rsidRDefault="00C268DE" w:rsidP="0001564E"/>
    <w:p w14:paraId="18F30635" w14:textId="77777777" w:rsidR="00C268DE" w:rsidRDefault="00C268DE" w:rsidP="0001564E"/>
    <w:p w14:paraId="3E41D6DA" w14:textId="77777777" w:rsidR="00C268DE" w:rsidRDefault="00C268DE" w:rsidP="0001564E"/>
    <w:p w14:paraId="7EDC3A7D" w14:textId="77777777" w:rsidR="00C268DE" w:rsidRDefault="00C268DE" w:rsidP="0001564E"/>
    <w:p w14:paraId="61BCD0AF" w14:textId="77777777" w:rsidR="00C268DE" w:rsidRDefault="00C268DE" w:rsidP="0001564E"/>
    <w:p w14:paraId="239EAC68" w14:textId="77777777" w:rsidR="00C268DE" w:rsidRDefault="00C268DE" w:rsidP="0001564E"/>
    <w:p w14:paraId="1948DBAA" w14:textId="77777777" w:rsidR="00C268DE" w:rsidRDefault="00C268DE" w:rsidP="0001564E"/>
    <w:p w14:paraId="1B1FBFFC" w14:textId="77777777" w:rsidR="00C268DE" w:rsidRDefault="00C268DE" w:rsidP="0001564E"/>
    <w:p w14:paraId="2C14D501" w14:textId="77777777" w:rsidR="00C268DE" w:rsidRDefault="00C268DE" w:rsidP="0001564E"/>
    <w:p w14:paraId="363C5284" w14:textId="77777777" w:rsidR="00C268DE" w:rsidRDefault="00C268DE" w:rsidP="0001564E"/>
    <w:p w14:paraId="433672E9" w14:textId="77777777" w:rsidR="00C268DE" w:rsidRDefault="00C268DE" w:rsidP="0001564E"/>
    <w:p w14:paraId="1AE33022" w14:textId="77777777" w:rsidR="00C268DE" w:rsidRDefault="00C268DE" w:rsidP="0001564E"/>
    <w:p w14:paraId="18BA59E0" w14:textId="77777777" w:rsidR="00C268DE" w:rsidRDefault="00C268DE" w:rsidP="0001564E">
      <w:r>
        <w:t>8. Συζητήστε την αόρατη καθολική εκκλησία και πώς αυτή διαφέρει από την ορατή καθολική εκκλησία.</w:t>
      </w:r>
    </w:p>
    <w:p w14:paraId="4016B1D4" w14:textId="77777777" w:rsidR="00C268DE" w:rsidRDefault="00C268DE" w:rsidP="0001564E"/>
    <w:p w14:paraId="41B0E87C" w14:textId="77777777" w:rsidR="00C268DE" w:rsidRDefault="00C268DE" w:rsidP="0001564E"/>
    <w:p w14:paraId="3AD3A80D" w14:textId="77777777" w:rsidR="00C268DE" w:rsidRDefault="00C268DE" w:rsidP="0001564E"/>
    <w:p w14:paraId="64E2CDBE" w14:textId="77777777" w:rsidR="00C268DE" w:rsidRDefault="00C268DE" w:rsidP="0001564E"/>
    <w:p w14:paraId="6BFBD5C0" w14:textId="77777777" w:rsidR="00C268DE" w:rsidRDefault="00C268DE" w:rsidP="0001564E"/>
    <w:p w14:paraId="37441DE3" w14:textId="77777777" w:rsidR="00C268DE" w:rsidRDefault="00C268DE" w:rsidP="0001564E"/>
    <w:p w14:paraId="4B3B601C" w14:textId="77777777" w:rsidR="00C268DE" w:rsidRDefault="00C268DE" w:rsidP="0001564E"/>
    <w:p w14:paraId="3FE2F96C" w14:textId="77777777" w:rsidR="00C268DE" w:rsidRDefault="00C268DE" w:rsidP="0001564E"/>
    <w:p w14:paraId="0187899E" w14:textId="77777777" w:rsidR="00C268DE" w:rsidRDefault="00C268DE" w:rsidP="0001564E"/>
    <w:p w14:paraId="47B71CA8" w14:textId="77777777" w:rsidR="00C268DE" w:rsidRDefault="00C268DE" w:rsidP="0001564E"/>
    <w:p w14:paraId="56D343F4" w14:textId="77777777" w:rsidR="00C268DE" w:rsidRDefault="00C268DE" w:rsidP="0001564E"/>
    <w:p w14:paraId="01E2D4AA" w14:textId="77777777" w:rsidR="00C268DE" w:rsidRDefault="00C268DE" w:rsidP="0001564E"/>
    <w:p w14:paraId="76053C3F" w14:textId="77777777" w:rsidR="00C268DE" w:rsidRDefault="00C268DE" w:rsidP="0001564E"/>
    <w:p w14:paraId="41E52976" w14:textId="77777777" w:rsidR="00C268DE" w:rsidRDefault="00C268DE" w:rsidP="0001564E"/>
    <w:p w14:paraId="0F7465EB" w14:textId="77777777" w:rsidR="00C268DE" w:rsidRDefault="00C268DE" w:rsidP="0001564E"/>
    <w:p w14:paraId="7F7697DF" w14:textId="77777777" w:rsidR="00C268DE" w:rsidRDefault="00C268DE" w:rsidP="0001564E">
      <w:r>
        <w:lastRenderedPageBreak/>
        <w:t>9.  Με ποιους τρόπους είναι η ορατή εκκλησία, μια κοινωνία πιστών;</w:t>
      </w:r>
    </w:p>
    <w:p w14:paraId="03AD4C5D" w14:textId="77777777" w:rsidR="00C268DE" w:rsidRDefault="00C268DE" w:rsidP="0001564E"/>
    <w:p w14:paraId="2A573320" w14:textId="77777777" w:rsidR="00C268DE" w:rsidRDefault="00C268DE" w:rsidP="0001564E"/>
    <w:p w14:paraId="6E5113F6" w14:textId="77777777" w:rsidR="00C268DE" w:rsidRDefault="00C268DE" w:rsidP="0001564E"/>
    <w:p w14:paraId="3777AD31" w14:textId="77777777" w:rsidR="00C268DE" w:rsidRDefault="00C268DE" w:rsidP="0001564E"/>
    <w:p w14:paraId="053C0F24" w14:textId="77777777" w:rsidR="00C268DE" w:rsidRDefault="00C268DE" w:rsidP="0001564E"/>
    <w:p w14:paraId="6C1D7F7D" w14:textId="77777777" w:rsidR="00C268DE" w:rsidRDefault="00C268DE" w:rsidP="0001564E"/>
    <w:p w14:paraId="42B0CD14" w14:textId="77777777" w:rsidR="00C268DE" w:rsidRDefault="00C268DE" w:rsidP="0001564E"/>
    <w:p w14:paraId="13B85D0C" w14:textId="77777777" w:rsidR="00C268DE" w:rsidRDefault="00C268DE" w:rsidP="0001564E"/>
    <w:p w14:paraId="22D6549A" w14:textId="77777777" w:rsidR="00C268DE" w:rsidRDefault="00C268DE" w:rsidP="0001564E"/>
    <w:p w14:paraId="1378571D" w14:textId="77777777" w:rsidR="00C268DE" w:rsidRDefault="00C268DE" w:rsidP="0001564E"/>
    <w:p w14:paraId="0AB2ABBC" w14:textId="77777777" w:rsidR="00C268DE" w:rsidRDefault="00C268DE" w:rsidP="0001564E"/>
    <w:p w14:paraId="0373079E" w14:textId="77777777" w:rsidR="00C268DE" w:rsidRDefault="00C268DE" w:rsidP="0001564E"/>
    <w:p w14:paraId="6EF7F457" w14:textId="77777777" w:rsidR="00C268DE" w:rsidRDefault="00C268DE" w:rsidP="0001564E"/>
    <w:p w14:paraId="3965936F" w14:textId="77777777" w:rsidR="00C268DE" w:rsidRDefault="00C268DE" w:rsidP="0001564E"/>
    <w:p w14:paraId="08D5DD79" w14:textId="77777777" w:rsidR="00C268DE" w:rsidRDefault="00C268DE" w:rsidP="0001564E">
      <w:r>
        <w:t>10. Συζητήστε το πώς όλοι οι πιστοί στην αόρατη εκκλησία έχουν κοινωνία με τον Χριστό και με άλλους πιστούς.</w:t>
      </w:r>
    </w:p>
    <w:p w14:paraId="0F9E1DC3" w14:textId="77777777" w:rsidR="00C268DE" w:rsidRDefault="00C268DE" w:rsidP="0001564E"/>
    <w:p w14:paraId="3FE87B29" w14:textId="77777777" w:rsidR="00C268DE" w:rsidRDefault="00C268DE" w:rsidP="0001564E"/>
    <w:p w14:paraId="54C9AC02" w14:textId="77777777" w:rsidR="00C268DE" w:rsidRDefault="00C268DE" w:rsidP="0001564E"/>
    <w:p w14:paraId="57D8B9F1" w14:textId="77777777" w:rsidR="00C268DE" w:rsidRDefault="00C268DE" w:rsidP="0001564E"/>
    <w:p w14:paraId="30623E00" w14:textId="77777777" w:rsidR="00C268DE" w:rsidRDefault="00C268DE" w:rsidP="0001564E"/>
    <w:p w14:paraId="43F14B9C" w14:textId="77777777" w:rsidR="00C268DE" w:rsidRDefault="00C268DE" w:rsidP="0001564E"/>
    <w:p w14:paraId="1AEE6FB3" w14:textId="77777777" w:rsidR="00C268DE" w:rsidRDefault="00C268DE" w:rsidP="0001564E"/>
    <w:p w14:paraId="483FD934" w14:textId="77777777" w:rsidR="00C268DE" w:rsidRDefault="00C268DE" w:rsidP="0001564E"/>
    <w:p w14:paraId="547C7C0D" w14:textId="77777777" w:rsidR="00C268DE" w:rsidRDefault="00C268DE" w:rsidP="0001564E"/>
    <w:p w14:paraId="46AFE899" w14:textId="77777777" w:rsidR="00C268DE" w:rsidRDefault="00C268DE" w:rsidP="0001564E"/>
    <w:p w14:paraId="657B024F" w14:textId="77777777" w:rsidR="00C268DE" w:rsidRDefault="00C268DE" w:rsidP="0001564E"/>
    <w:p w14:paraId="3B146A8A" w14:textId="77777777" w:rsidR="00C268DE" w:rsidRDefault="00C268DE" w:rsidP="0001564E"/>
    <w:p w14:paraId="194801CF" w14:textId="77777777" w:rsidR="00C268DE" w:rsidRDefault="00C268DE" w:rsidP="0001564E"/>
    <w:p w14:paraId="7A7A1539" w14:textId="77777777" w:rsidR="00C268DE" w:rsidRDefault="00C268DE" w:rsidP="0001564E"/>
    <w:p w14:paraId="388D204C" w14:textId="77777777" w:rsidR="00C268DE" w:rsidRDefault="00C268DE" w:rsidP="00C268DE">
      <w:pPr>
        <w:jc w:val="center"/>
        <w:rPr>
          <w:b/>
          <w:sz w:val="24"/>
        </w:rPr>
      </w:pPr>
      <w:r w:rsidRPr="00C268DE">
        <w:rPr>
          <w:b/>
          <w:sz w:val="24"/>
        </w:rPr>
        <w:lastRenderedPageBreak/>
        <w:t>ΕΡΩΤΗΣΕΙΣ ΕΦΑΡΜΟΓΗΣ</w:t>
      </w:r>
    </w:p>
    <w:p w14:paraId="191CCF5D" w14:textId="77777777" w:rsidR="00C268DE" w:rsidRDefault="00C268DE" w:rsidP="00C268DE">
      <w:r>
        <w:t>1. Με ποιον τρόπο είναι απαραίτητη η εκκλησία στη διατήρηση της σχέσης με το</w:t>
      </w:r>
      <w:r w:rsidR="0007427E">
        <w:t>ν</w:t>
      </w:r>
      <w:r>
        <w:t xml:space="preserve"> Θεό;</w:t>
      </w:r>
    </w:p>
    <w:p w14:paraId="014BEEC4" w14:textId="77777777" w:rsidR="00C268DE" w:rsidRDefault="00C268DE" w:rsidP="00C268DE"/>
    <w:p w14:paraId="59138FB9" w14:textId="77777777" w:rsidR="00C268DE" w:rsidRDefault="00C268DE" w:rsidP="00C268DE">
      <w:r>
        <w:t>2. Με ποιους τρόπους έχεις γευτεί τη χάρη του Θεού στην εκκλησιαστική κοινότητα;</w:t>
      </w:r>
    </w:p>
    <w:p w14:paraId="5E7D80BA" w14:textId="77777777" w:rsidR="00C268DE" w:rsidRDefault="00C268DE" w:rsidP="00C268DE"/>
    <w:p w14:paraId="0FC040AE" w14:textId="77777777" w:rsidR="00C268DE" w:rsidRDefault="00C268DE" w:rsidP="00C268DE">
      <w:r>
        <w:t xml:space="preserve">3. </w:t>
      </w:r>
      <w:r w:rsidR="00F020F4">
        <w:t>Κάποιοι από εμάς έχουμε τον πειρασμό να βλέπουμε την εκκλησία κυρίως ως ένα κτίριο. Πώς θα πρέπει η εκκλησία ως συγκέντρωση του λαού του Θεού να μας βοηθήσει να αποφύγουμε αυτό το πρόβλημα;</w:t>
      </w:r>
    </w:p>
    <w:p w14:paraId="5D7E1645" w14:textId="77777777" w:rsidR="00F020F4" w:rsidRDefault="00F020F4" w:rsidP="00C268DE"/>
    <w:p w14:paraId="492944B6" w14:textId="77777777" w:rsidR="00F020F4" w:rsidRDefault="00F020F4" w:rsidP="00C268DE">
      <w:r>
        <w:t>4. Με ποιους τρόπους μπορείς να συμμετέχει</w:t>
      </w:r>
      <w:r w:rsidR="002B38A0">
        <w:t>ς</w:t>
      </w:r>
      <w:r>
        <w:t xml:space="preserve"> στο</w:t>
      </w:r>
      <w:r w:rsidR="0007427E">
        <w:t>ν</w:t>
      </w:r>
      <w:r>
        <w:t xml:space="preserve"> σκοπό της </w:t>
      </w:r>
      <w:r w:rsidR="002B38A0">
        <w:t>εκκλησίας που είναι</w:t>
      </w:r>
      <w:r>
        <w:t xml:space="preserve"> να μετατρέψει τ</w:t>
      </w:r>
      <w:r w:rsidR="002B38A0">
        <w:t>ον κόσμο σε</w:t>
      </w:r>
      <w:r>
        <w:t xml:space="preserve"> επίγεια βασιλεία του Θεού;</w:t>
      </w:r>
    </w:p>
    <w:p w14:paraId="4F3DC652" w14:textId="77777777" w:rsidR="00F020F4" w:rsidRDefault="00F020F4" w:rsidP="00C268DE"/>
    <w:p w14:paraId="0FEE0737" w14:textId="77777777" w:rsidR="00F020F4" w:rsidRDefault="00F020F4" w:rsidP="00C268DE">
      <w:r>
        <w:t>5. Με ποιους τρόπους βλέπεις ότι η εκκλησία χρειάζεται να ξεχωριστεί (να αγιαστεί) από τον κόσμο;</w:t>
      </w:r>
    </w:p>
    <w:p w14:paraId="39979123" w14:textId="77777777" w:rsidR="00F020F4" w:rsidRDefault="00F020F4" w:rsidP="00C268DE"/>
    <w:p w14:paraId="06A7C27C" w14:textId="77777777" w:rsidR="00F020F4" w:rsidRDefault="00F020F4" w:rsidP="00C268DE">
      <w:r>
        <w:t>6. Εάν τελικά μόνο ο Θεός γνωρίζει ποια είναι η αόρατη εκκλησία, πώς θα πρέπει να συμπεριφερόμαστε σε κείνους που δεν είναι ακόμη πιστοί;</w:t>
      </w:r>
    </w:p>
    <w:p w14:paraId="6CDCCF8F" w14:textId="77777777" w:rsidR="00F020F4" w:rsidRDefault="00F020F4" w:rsidP="00C268DE"/>
    <w:p w14:paraId="6E1389D9" w14:textId="77777777" w:rsidR="00F020F4" w:rsidRDefault="00F020F4" w:rsidP="00C268DE">
      <w:r>
        <w:t>7. Αφού η εκκλησία είναι «καθολική» ή «παγκόσμια», πώς θα πρέπει να θεωρούμε τις άλλες εκκλησίε</w:t>
      </w:r>
      <w:r w:rsidR="0007427E">
        <w:t>ς που κατέχουν το Σύμβολο Πίστη</w:t>
      </w:r>
      <w:r>
        <w:t>ς;</w:t>
      </w:r>
    </w:p>
    <w:p w14:paraId="7E9C2F0F" w14:textId="77777777" w:rsidR="00F020F4" w:rsidRDefault="00F020F4" w:rsidP="00C268DE"/>
    <w:p w14:paraId="48C63B93" w14:textId="77777777" w:rsidR="00F020F4" w:rsidRDefault="00F020F4" w:rsidP="00C268DE">
      <w:r>
        <w:t>8. Ποια είναι τα οφέλη ενός εκκλησιάσματος από την εκκλησιαστική πειθαρχία;</w:t>
      </w:r>
    </w:p>
    <w:p w14:paraId="77E84A3E" w14:textId="77777777" w:rsidR="00F020F4" w:rsidRDefault="00F020F4" w:rsidP="00C268DE"/>
    <w:p w14:paraId="2575368B" w14:textId="77777777" w:rsidR="00F020F4" w:rsidRDefault="00F020F4" w:rsidP="00C268DE">
      <w:r>
        <w:t>9. Με ποιον τρόπο έχεις γευτεί την κοινωνία μέσα στην εκκλησία;</w:t>
      </w:r>
    </w:p>
    <w:p w14:paraId="1CBA3C74" w14:textId="77777777" w:rsidR="00F020F4" w:rsidRDefault="00F020F4" w:rsidP="00C268DE"/>
    <w:p w14:paraId="2FADEC55" w14:textId="77777777" w:rsidR="00F020F4" w:rsidRPr="00F020F4" w:rsidRDefault="00F020F4" w:rsidP="00C268DE">
      <w:r>
        <w:t>10. Ποιοι είναι 3 τρόποι με τους οποίους μπορείς να χρησιμοποιήσεις τα χαρίσματά σου για να ευεργετήσεις την εκκλησιαστική σου κοινότητα;</w:t>
      </w:r>
    </w:p>
    <w:sectPr w:rsidR="00F020F4" w:rsidRPr="00F020F4" w:rsidSect="002562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
    <w:nsid w:val="1B444900"/>
    <w:multiLevelType w:val="hybridMultilevel"/>
    <w:tmpl w:val="48A2B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856C97"/>
    <w:multiLevelType w:val="hybridMultilevel"/>
    <w:tmpl w:val="7B281272"/>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3">
    <w:nsid w:val="2EBE7382"/>
    <w:multiLevelType w:val="hybridMultilevel"/>
    <w:tmpl w:val="765079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63777F"/>
    <w:multiLevelType w:val="hybridMultilevel"/>
    <w:tmpl w:val="F9C0D2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8D8662D"/>
    <w:multiLevelType w:val="hybridMultilevel"/>
    <w:tmpl w:val="3D9E40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CDB6A17"/>
    <w:multiLevelType w:val="hybridMultilevel"/>
    <w:tmpl w:val="872AD5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686D27"/>
    <w:multiLevelType w:val="hybridMultilevel"/>
    <w:tmpl w:val="85BCF3B4"/>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8">
    <w:nsid w:val="3E725B27"/>
    <w:multiLevelType w:val="hybridMultilevel"/>
    <w:tmpl w:val="5462A47E"/>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9">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51C06D69"/>
    <w:multiLevelType w:val="hybridMultilevel"/>
    <w:tmpl w:val="C5B896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CF6624"/>
    <w:multiLevelType w:val="hybridMultilevel"/>
    <w:tmpl w:val="932C67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C055A7"/>
    <w:multiLevelType w:val="hybridMultilevel"/>
    <w:tmpl w:val="CB44A27C"/>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13">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5">
    <w:nsid w:val="7D8A7DAD"/>
    <w:multiLevelType w:val="hybridMultilevel"/>
    <w:tmpl w:val="62388F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2"/>
  </w:num>
  <w:num w:numId="5">
    <w:abstractNumId w:val="15"/>
  </w:num>
  <w:num w:numId="6">
    <w:abstractNumId w:val="6"/>
  </w:num>
  <w:num w:numId="7">
    <w:abstractNumId w:val="12"/>
  </w:num>
  <w:num w:numId="8">
    <w:abstractNumId w:val="4"/>
  </w:num>
  <w:num w:numId="9">
    <w:abstractNumId w:val="7"/>
  </w:num>
  <w:num w:numId="10">
    <w:abstractNumId w:val="1"/>
  </w:num>
  <w:num w:numId="11">
    <w:abstractNumId w:val="5"/>
  </w:num>
  <w:num w:numId="12">
    <w:abstractNumId w:val="3"/>
  </w:num>
  <w:num w:numId="13">
    <w:abstractNumId w:val="9"/>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23"/>
    <w:rsid w:val="0001564E"/>
    <w:rsid w:val="000608A5"/>
    <w:rsid w:val="0007427E"/>
    <w:rsid w:val="000C626B"/>
    <w:rsid w:val="001B7688"/>
    <w:rsid w:val="001C21AD"/>
    <w:rsid w:val="00201FF4"/>
    <w:rsid w:val="00287BEF"/>
    <w:rsid w:val="002B38A0"/>
    <w:rsid w:val="00340BAE"/>
    <w:rsid w:val="00417523"/>
    <w:rsid w:val="00512957"/>
    <w:rsid w:val="00515636"/>
    <w:rsid w:val="0054762E"/>
    <w:rsid w:val="005F770A"/>
    <w:rsid w:val="0061459A"/>
    <w:rsid w:val="00617348"/>
    <w:rsid w:val="00781357"/>
    <w:rsid w:val="008264D0"/>
    <w:rsid w:val="008A78C0"/>
    <w:rsid w:val="00912923"/>
    <w:rsid w:val="00926F57"/>
    <w:rsid w:val="009C0524"/>
    <w:rsid w:val="009C196E"/>
    <w:rsid w:val="009C45F1"/>
    <w:rsid w:val="00A65B9E"/>
    <w:rsid w:val="00A92A18"/>
    <w:rsid w:val="00AB1980"/>
    <w:rsid w:val="00C268DE"/>
    <w:rsid w:val="00CE6F64"/>
    <w:rsid w:val="00E13A44"/>
    <w:rsid w:val="00E52706"/>
    <w:rsid w:val="00E72685"/>
    <w:rsid w:val="00EC2590"/>
    <w:rsid w:val="00F020F4"/>
    <w:rsid w:val="00FD0E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E0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2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88"/>
    <w:pPr>
      <w:ind w:left="720"/>
      <w:contextualSpacing/>
    </w:pPr>
  </w:style>
  <w:style w:type="paragraph" w:styleId="BalloonText">
    <w:name w:val="Balloon Text"/>
    <w:basedOn w:val="Normal"/>
    <w:link w:val="BalloonTextChar"/>
    <w:uiPriority w:val="99"/>
    <w:semiHidden/>
    <w:unhideWhenUsed/>
    <w:rsid w:val="0061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15</Pages>
  <Words>2373</Words>
  <Characters>13527</Characters>
  <Application>Microsoft Macintosh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dc:creator>
  <cp:lastModifiedBy>Microsoft Office User</cp:lastModifiedBy>
  <cp:revision>7</cp:revision>
  <dcterms:created xsi:type="dcterms:W3CDTF">2015-10-07T13:08:00Z</dcterms:created>
  <dcterms:modified xsi:type="dcterms:W3CDTF">2016-09-21T15:15:00Z</dcterms:modified>
</cp:coreProperties>
</file>