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555F5" w14:textId="77777777" w:rsidR="00303A2A" w:rsidRPr="00E910FD" w:rsidRDefault="00147026" w:rsidP="00303A2A">
      <w:pPr>
        <w:jc w:val="center"/>
        <w:rPr>
          <w:rFonts w:ascii="Century Gothic" w:hAnsi="Century Gothic" w:cs="Arial"/>
          <w:b/>
          <w:sz w:val="28"/>
          <w:szCs w:val="28"/>
        </w:rPr>
      </w:pPr>
      <w:bookmarkStart w:id="0" w:name="_GoBack"/>
      <w:bookmarkEnd w:id="0"/>
      <w:r>
        <w:rPr>
          <w:rFonts w:ascii="Century Gothic" w:hAnsi="Century Gothic" w:cs="Arial"/>
          <w:b/>
          <w:sz w:val="28"/>
          <w:szCs w:val="28"/>
        </w:rPr>
        <w:t>ΤΟ ΣΥΜΒΟΛΟ ΠΙΣΤΗ</w:t>
      </w:r>
      <w:r w:rsidR="00303A2A" w:rsidRPr="00E910FD">
        <w:rPr>
          <w:rFonts w:ascii="Century Gothic" w:hAnsi="Century Gothic" w:cs="Arial"/>
          <w:b/>
          <w:sz w:val="28"/>
          <w:szCs w:val="28"/>
        </w:rPr>
        <w:t xml:space="preserve">Σ ΤΩΝ ΑΠΟΣΤΟΛΩΝ </w:t>
      </w:r>
    </w:p>
    <w:p w14:paraId="520F66C1" w14:textId="77777777" w:rsidR="00303A2A" w:rsidRPr="00E910FD" w:rsidRDefault="00303A2A" w:rsidP="00303A2A">
      <w:pPr>
        <w:jc w:val="center"/>
        <w:rPr>
          <w:rFonts w:ascii="Century Gothic" w:hAnsi="Century Gothic" w:cs="Arial"/>
          <w:b/>
          <w:sz w:val="28"/>
          <w:szCs w:val="28"/>
        </w:rPr>
      </w:pPr>
      <w:r w:rsidRPr="00E910FD">
        <w:rPr>
          <w:rFonts w:ascii="Century Gothic" w:hAnsi="Century Gothic" w:cs="Arial"/>
          <w:b/>
          <w:sz w:val="28"/>
          <w:szCs w:val="28"/>
        </w:rPr>
        <w:t>ΔΙΑΛΕΞΗ 4η – ΤΟ ΑΓΙΟ ΠΝΕΥΜΑ</w:t>
      </w:r>
    </w:p>
    <w:p w14:paraId="33E5D048" w14:textId="77777777" w:rsidR="00303A2A" w:rsidRPr="00A133D9" w:rsidRDefault="00303A2A" w:rsidP="00303A2A">
      <w:pPr>
        <w:shd w:val="clear" w:color="auto" w:fill="FFFFFF"/>
        <w:spacing w:after="0" w:line="240" w:lineRule="auto"/>
        <w:rPr>
          <w:rFonts w:ascii="Arial" w:eastAsia="Times New Roman" w:hAnsi="Arial" w:cs="Arial"/>
          <w:b/>
          <w:bCs/>
          <w:color w:val="222222"/>
          <w:lang w:eastAsia="el-GR"/>
        </w:rPr>
      </w:pPr>
      <w:r w:rsidRPr="00A133D9">
        <w:rPr>
          <w:rFonts w:ascii="Arial" w:eastAsia="Times New Roman" w:hAnsi="Arial" w:cs="Arial"/>
          <w:b/>
          <w:bCs/>
          <w:color w:val="222222"/>
          <w:lang w:eastAsia="el-GR"/>
        </w:rPr>
        <w:t xml:space="preserve"> </w:t>
      </w:r>
    </w:p>
    <w:p w14:paraId="12742FA7"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14:paraId="0E54D6D0"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67C1A56E" w14:textId="77777777" w:rsidR="00147026" w:rsidRDefault="00147026" w:rsidP="00147026">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b/>
          <w:bCs/>
          <w:color w:val="222222"/>
          <w:sz w:val="24"/>
          <w:szCs w:val="24"/>
          <w:lang w:eastAsia="el-GR"/>
        </w:rPr>
        <w:t>Διάγραμμα</w:t>
      </w:r>
      <w:r w:rsidRPr="008F07BD">
        <w:rPr>
          <w:rFonts w:ascii="Century Gothic" w:eastAsia="Times New Roman" w:hAnsi="Century Gothic" w:cs="Times New Roman"/>
          <w:b/>
          <w:bCs/>
          <w:color w:val="222222"/>
          <w:sz w:val="24"/>
          <w:szCs w:val="24"/>
          <w:lang w:eastAsia="el-GR"/>
        </w:rPr>
        <w:t xml:space="preserve"> </w:t>
      </w:r>
      <w:r>
        <w:rPr>
          <w:rFonts w:ascii="Century Gothic" w:eastAsia="Times New Roman" w:hAnsi="Century Gothic" w:cs="Times New Roman"/>
          <w:color w:val="222222"/>
          <w:sz w:val="24"/>
          <w:szCs w:val="24"/>
          <w:lang w:eastAsia="el-GR"/>
        </w:rPr>
        <w:t>– Ένα διάγραμμα του μαθήματος</w:t>
      </w:r>
    </w:p>
    <w:p w14:paraId="0AF44BD3"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590D8F7A"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w:t>
      </w:r>
      <w:r>
        <w:rPr>
          <w:rFonts w:ascii="Century Gothic" w:eastAsia="Times New Roman" w:hAnsi="Century Gothic" w:cs="Times New Roman"/>
          <w:color w:val="222222"/>
          <w:sz w:val="24"/>
          <w:szCs w:val="24"/>
          <w:lang w:eastAsia="el-GR"/>
        </w:rPr>
        <w:t>χει: το διάγραμμα το μαθήματος,</w:t>
      </w:r>
      <w:r w:rsidRPr="008F07BD">
        <w:rPr>
          <w:rFonts w:ascii="Century Gothic" w:eastAsia="Times New Roman" w:hAnsi="Century Gothic" w:cs="Times New Roman"/>
          <w:color w:val="222222"/>
          <w:sz w:val="24"/>
          <w:szCs w:val="24"/>
          <w:lang w:eastAsia="el-GR"/>
        </w:rPr>
        <w:t xml:space="preserve"> σημειώσεις</w:t>
      </w:r>
    </w:p>
    <w:p w14:paraId="78463381"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κλειδιά, αποσπάσμα</w:t>
      </w:r>
      <w:r>
        <w:rPr>
          <w:rFonts w:ascii="Century Gothic" w:eastAsia="Times New Roman" w:hAnsi="Century Gothic" w:cs="Times New Roman"/>
          <w:color w:val="222222"/>
          <w:sz w:val="24"/>
          <w:szCs w:val="24"/>
          <w:lang w:eastAsia="el-GR"/>
        </w:rPr>
        <w:t>τα και περιλήψεις του μαθήματος</w:t>
      </w:r>
      <w:r w:rsidRPr="008F07BD">
        <w:rPr>
          <w:rFonts w:ascii="Century Gothic" w:eastAsia="Times New Roman" w:hAnsi="Century Gothic" w:cs="Times New Roman"/>
          <w:color w:val="222222"/>
          <w:sz w:val="24"/>
          <w:szCs w:val="24"/>
          <w:lang w:eastAsia="el-GR"/>
        </w:rPr>
        <w:t xml:space="preserve"> και χώρο για </w:t>
      </w:r>
      <w:r>
        <w:rPr>
          <w:rFonts w:ascii="Century Gothic" w:eastAsia="Times New Roman" w:hAnsi="Century Gothic" w:cs="Times New Roman"/>
          <w:color w:val="222222"/>
          <w:sz w:val="24"/>
          <w:szCs w:val="24"/>
          <w:lang w:eastAsia="el-GR"/>
        </w:rPr>
        <w:t>πρόσθετες σημειώσεις</w:t>
      </w:r>
      <w:r w:rsidRPr="008F07BD">
        <w:rPr>
          <w:rFonts w:ascii="Century Gothic" w:eastAsia="Times New Roman" w:hAnsi="Century Gothic" w:cs="Times New Roman"/>
          <w:color w:val="222222"/>
          <w:sz w:val="24"/>
          <w:szCs w:val="24"/>
          <w:lang w:eastAsia="el-GR"/>
        </w:rPr>
        <w:t>.</w:t>
      </w:r>
    </w:p>
    <w:p w14:paraId="3832C331"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0E76F4DD"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14:paraId="049C6F65"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color w:val="222222"/>
          <w:sz w:val="24"/>
          <w:szCs w:val="24"/>
          <w:lang w:eastAsia="el-GR"/>
        </w:rPr>
        <w:t>χώρος για τις</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w:t>
      </w:r>
      <w:r>
        <w:rPr>
          <w:rFonts w:ascii="Century Gothic" w:eastAsia="Times New Roman" w:hAnsi="Century Gothic" w:cs="Times New Roman"/>
          <w:color w:val="222222"/>
          <w:sz w:val="24"/>
          <w:szCs w:val="24"/>
          <w:lang w:eastAsia="el-GR"/>
        </w:rPr>
        <w:t>ις</w:t>
      </w:r>
      <w:r w:rsidRPr="008F07BD">
        <w:rPr>
          <w:rFonts w:ascii="Century Gothic" w:eastAsia="Times New Roman" w:hAnsi="Century Gothic" w:cs="Times New Roman"/>
          <w:color w:val="222222"/>
          <w:sz w:val="24"/>
          <w:szCs w:val="24"/>
          <w:lang w:eastAsia="el-GR"/>
        </w:rPr>
        <w:t>. Κατάλληλο για το γράψιμο εργασιών και τεστ.</w:t>
      </w:r>
    </w:p>
    <w:p w14:paraId="006A3682"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05B9D147"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14:paraId="449E3F2D"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τη χριστιανική ζωή, τη θεολογία και τη</w:t>
      </w:r>
      <w:r w:rsidRPr="008F07BD">
        <w:rPr>
          <w:rFonts w:ascii="Century Gothic" w:eastAsia="Times New Roman" w:hAnsi="Century Gothic" w:cs="Times New Roman"/>
          <w:color w:val="222222"/>
          <w:sz w:val="24"/>
          <w:szCs w:val="24"/>
          <w:lang w:eastAsia="el-GR"/>
        </w:rPr>
        <w:t xml:space="preserve"> διακονία, κατάλληλο για συζητήσεις σε</w:t>
      </w:r>
    </w:p>
    <w:p w14:paraId="05EA7108"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ομάδες, γραπτές εργασίες και τεστ</w:t>
      </w:r>
      <w:r w:rsidRPr="008F07BD">
        <w:rPr>
          <w:rFonts w:ascii="Century Gothic" w:eastAsia="Times New Roman" w:hAnsi="Century Gothic" w:cs="Times New Roman"/>
          <w:color w:val="222222"/>
          <w:sz w:val="24"/>
          <w:szCs w:val="24"/>
          <w:lang w:eastAsia="el-GR"/>
        </w:rPr>
        <w:t>.</w:t>
      </w:r>
    </w:p>
    <w:p w14:paraId="0DFF05AB"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0B8928B9"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14:paraId="27EBEC25" w14:textId="77777777" w:rsidR="00147026" w:rsidRPr="008F07BD" w:rsidRDefault="00147026" w:rsidP="00147026">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20CEFDFE" w14:textId="77777777" w:rsidR="00147026" w:rsidRPr="004051BF" w:rsidRDefault="00147026" w:rsidP="00147026">
      <w:pPr>
        <w:numPr>
          <w:ilvl w:val="0"/>
          <w:numId w:val="22"/>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Πριν δείτε</w:t>
      </w:r>
      <w:r w:rsidRPr="008F07BD">
        <w:rPr>
          <w:rFonts w:ascii="Century Gothic" w:eastAsia="Times New Roman" w:hAnsi="Century Gothic" w:cs="Times New Roman"/>
          <w:b/>
          <w:bCs/>
          <w:color w:val="222222"/>
          <w:sz w:val="24"/>
          <w:szCs w:val="24"/>
          <w:lang w:eastAsia="el-GR"/>
        </w:rPr>
        <w:t xml:space="preserve"> το μάθημα</w:t>
      </w:r>
    </w:p>
    <w:p w14:paraId="3FF2B5BE" w14:textId="77777777" w:rsidR="00147026" w:rsidRPr="008F07BD" w:rsidRDefault="00147026" w:rsidP="00147026">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14:paraId="5D3303E7" w14:textId="77777777" w:rsidR="00147026" w:rsidRPr="008F07BD" w:rsidRDefault="00147026" w:rsidP="00147026">
      <w:pPr>
        <w:numPr>
          <w:ilvl w:val="0"/>
          <w:numId w:val="2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14:paraId="09299282" w14:textId="77777777" w:rsidR="00147026" w:rsidRPr="008F07BD" w:rsidRDefault="00147026" w:rsidP="00147026">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14:paraId="1AE633AF" w14:textId="77777777" w:rsidR="00147026" w:rsidRPr="008F07BD" w:rsidRDefault="00147026" w:rsidP="00147026">
      <w:pPr>
        <w:numPr>
          <w:ilvl w:val="0"/>
          <w:numId w:val="2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Pr>
          <w:rFonts w:ascii="Century Gothic" w:eastAsia="Times New Roman" w:hAnsi="Century Gothic" w:cs="Times New Roman"/>
          <w:color w:val="222222"/>
          <w:sz w:val="24"/>
          <w:szCs w:val="24"/>
          <w:lang w:eastAsia="el-GR"/>
        </w:rPr>
        <w:t xml:space="preserve"> – Εξετάστε πού αρχίζει και πού</w:t>
      </w:r>
      <w:r w:rsidRPr="008F07BD">
        <w:rPr>
          <w:rFonts w:ascii="Century Gothic" w:eastAsia="Times New Roman" w:hAnsi="Century Gothic" w:cs="Times New Roman"/>
          <w:color w:val="222222"/>
          <w:sz w:val="24"/>
          <w:szCs w:val="24"/>
          <w:lang w:eastAsia="el-GR"/>
        </w:rPr>
        <w:t xml:space="preserve">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w:t>
      </w:r>
      <w:r>
        <w:rPr>
          <w:rFonts w:ascii="Century Gothic" w:eastAsia="Times New Roman" w:hAnsi="Century Gothic" w:cs="Times New Roman"/>
          <w:color w:val="222222"/>
          <w:sz w:val="24"/>
          <w:szCs w:val="24"/>
          <w:lang w:eastAsia="el-GR"/>
        </w:rPr>
        <w:t>ύμφωνα με τη βασική διάρθρωση των ενοτήτων στο διάγραμμα του μαθήματος</w:t>
      </w:r>
      <w:r w:rsidRPr="008F07BD">
        <w:rPr>
          <w:rFonts w:ascii="Century Gothic" w:eastAsia="Times New Roman" w:hAnsi="Century Gothic" w:cs="Times New Roman"/>
          <w:color w:val="222222"/>
          <w:sz w:val="24"/>
          <w:szCs w:val="24"/>
          <w:lang w:eastAsia="el-GR"/>
        </w:rPr>
        <w:t>.</w:t>
      </w:r>
    </w:p>
    <w:p w14:paraId="0C598BBB" w14:textId="77777777" w:rsidR="00147026" w:rsidRPr="008F07BD" w:rsidRDefault="00147026" w:rsidP="00147026">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14:paraId="62523F87" w14:textId="77777777" w:rsidR="00147026" w:rsidRPr="004051BF" w:rsidRDefault="00147026" w:rsidP="00147026">
      <w:pPr>
        <w:numPr>
          <w:ilvl w:val="0"/>
          <w:numId w:val="22"/>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Καθώς βλέπετε</w:t>
      </w:r>
      <w:r w:rsidRPr="008F07BD">
        <w:rPr>
          <w:rFonts w:ascii="Century Gothic" w:eastAsia="Times New Roman" w:hAnsi="Century Gothic" w:cs="Times New Roman"/>
          <w:b/>
          <w:bCs/>
          <w:color w:val="222222"/>
          <w:sz w:val="24"/>
          <w:szCs w:val="24"/>
          <w:lang w:eastAsia="el-GR"/>
        </w:rPr>
        <w:t xml:space="preserve"> το μάθημα</w:t>
      </w:r>
    </w:p>
    <w:p w14:paraId="085BF989" w14:textId="77777777" w:rsidR="00147026" w:rsidRPr="00B50DD1" w:rsidRDefault="00147026" w:rsidP="00147026">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14:paraId="4B80A7EE" w14:textId="77777777" w:rsidR="00147026" w:rsidRPr="008F07BD" w:rsidRDefault="00147026" w:rsidP="00147026">
      <w:pPr>
        <w:numPr>
          <w:ilvl w:val="0"/>
          <w:numId w:val="24"/>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 xml:space="preserve">Σημειώσεις </w:t>
      </w:r>
      <w:r w:rsidRPr="00B50DD1">
        <w:rPr>
          <w:rFonts w:ascii="Century Gothic" w:eastAsia="Times New Roman" w:hAnsi="Century Gothic" w:cs="Times New Roman"/>
          <w:bCs/>
          <w:color w:val="222222"/>
          <w:sz w:val="24"/>
          <w:szCs w:val="24"/>
          <w:lang w:eastAsia="el-GR"/>
        </w:rPr>
        <w:t>–</w:t>
      </w:r>
      <w:r>
        <w:rPr>
          <w:rFonts w:ascii="Century Gothic" w:eastAsia="Times New Roman" w:hAnsi="Century Gothic" w:cs="Times New Roman"/>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w:t>
      </w:r>
      <w:r>
        <w:rPr>
          <w:rFonts w:ascii="Century Gothic" w:eastAsia="Times New Roman" w:hAnsi="Century Gothic" w:cs="Times New Roman"/>
          <w:color w:val="222222"/>
          <w:sz w:val="24"/>
          <w:szCs w:val="24"/>
          <w:lang w:eastAsia="el-GR"/>
        </w:rPr>
        <w:t>, αλλά να κάνετε</w:t>
      </w:r>
      <w:r w:rsidRPr="008F07BD">
        <w:rPr>
          <w:rFonts w:ascii="Century Gothic" w:eastAsia="Times New Roman" w:hAnsi="Century Gothic" w:cs="Times New Roman"/>
          <w:color w:val="222222"/>
          <w:sz w:val="24"/>
          <w:szCs w:val="24"/>
          <w:lang w:eastAsia="el-GR"/>
        </w:rPr>
        <w:t xml:space="preserve"> και τις δικές σ</w:t>
      </w:r>
      <w:r>
        <w:rPr>
          <w:rFonts w:ascii="Century Gothic" w:eastAsia="Times New Roman" w:hAnsi="Century Gothic" w:cs="Times New Roman"/>
          <w:color w:val="222222"/>
          <w:sz w:val="24"/>
          <w:szCs w:val="24"/>
          <w:lang w:eastAsia="el-GR"/>
        </w:rPr>
        <w:t>ας</w:t>
      </w:r>
      <w:r w:rsidRPr="008F07BD">
        <w:rPr>
          <w:rFonts w:ascii="Century Gothic" w:eastAsia="Times New Roman" w:hAnsi="Century Gothic" w:cs="Times New Roman"/>
          <w:color w:val="222222"/>
          <w:sz w:val="24"/>
          <w:szCs w:val="24"/>
          <w:lang w:eastAsia="el-GR"/>
        </w:rPr>
        <w:t xml:space="preserve"> συμπληρωματικές σημειώσεις. Θα πρέπει επίσης να προσθέσετε λεπτομέρειες </w:t>
      </w:r>
      <w:r>
        <w:rPr>
          <w:rFonts w:ascii="Century Gothic" w:eastAsia="Times New Roman" w:hAnsi="Century Gothic" w:cs="Times New Roman"/>
          <w:color w:val="222222"/>
          <w:sz w:val="24"/>
          <w:szCs w:val="24"/>
          <w:lang w:eastAsia="el-GR"/>
        </w:rPr>
        <w:t>που θα σας βοηθήσουν να θυμάστε</w:t>
      </w:r>
      <w:r w:rsidRPr="008F07BD">
        <w:rPr>
          <w:rFonts w:ascii="Century Gothic" w:eastAsia="Times New Roman" w:hAnsi="Century Gothic" w:cs="Times New Roman"/>
          <w:color w:val="222222"/>
          <w:sz w:val="24"/>
          <w:szCs w:val="24"/>
          <w:lang w:eastAsia="el-GR"/>
        </w:rPr>
        <w:t xml:space="preserve">, να περιγράψετε και να </w:t>
      </w:r>
      <w:r>
        <w:rPr>
          <w:rFonts w:ascii="Century Gothic" w:eastAsia="Times New Roman" w:hAnsi="Century Gothic" w:cs="Times New Roman"/>
          <w:color w:val="222222"/>
          <w:sz w:val="24"/>
          <w:szCs w:val="24"/>
          <w:lang w:eastAsia="el-GR"/>
        </w:rPr>
        <w:t>μπορείτε να υπερασπιστεί</w:t>
      </w:r>
      <w:r w:rsidRPr="008F07BD">
        <w:rPr>
          <w:rFonts w:ascii="Century Gothic" w:eastAsia="Times New Roman" w:hAnsi="Century Gothic" w:cs="Times New Roman"/>
          <w:color w:val="222222"/>
          <w:sz w:val="24"/>
          <w:szCs w:val="24"/>
          <w:lang w:eastAsia="el-GR"/>
        </w:rPr>
        <w:t>τε τις κύριες ιδέες.</w:t>
      </w:r>
    </w:p>
    <w:p w14:paraId="21B720EA" w14:textId="77777777" w:rsidR="00147026" w:rsidRPr="008F07BD" w:rsidRDefault="00147026" w:rsidP="00147026">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14:paraId="0976877B" w14:textId="77777777" w:rsidR="00147026" w:rsidRPr="008F07BD" w:rsidRDefault="00147026" w:rsidP="00147026">
      <w:pPr>
        <w:numPr>
          <w:ilvl w:val="0"/>
          <w:numId w:val="25"/>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w:t>
      </w:r>
      <w:r>
        <w:rPr>
          <w:rFonts w:ascii="Century Gothic" w:eastAsia="Times New Roman" w:hAnsi="Century Gothic" w:cs="Times New Roman"/>
          <w:color w:val="222222"/>
          <w:sz w:val="24"/>
          <w:szCs w:val="24"/>
          <w:lang w:eastAsia="el-GR"/>
        </w:rPr>
        <w:t>κρατήσετε</w:t>
      </w:r>
      <w:r w:rsidRPr="008F07BD">
        <w:rPr>
          <w:rFonts w:ascii="Century Gothic" w:eastAsia="Times New Roman" w:hAnsi="Century Gothic" w:cs="Times New Roman"/>
          <w:color w:val="222222"/>
          <w:sz w:val="24"/>
          <w:szCs w:val="24"/>
          <w:lang w:eastAsia="el-GR"/>
        </w:rPr>
        <w:t xml:space="preserve"> συμπληρωματικές σημειώσεις,</w:t>
      </w:r>
      <w:r>
        <w:rPr>
          <w:rFonts w:ascii="Century Gothic" w:eastAsia="Times New Roman" w:hAnsi="Century Gothic" w:cs="Times New Roman"/>
          <w:color w:val="222222"/>
          <w:sz w:val="24"/>
          <w:szCs w:val="24"/>
          <w:lang w:eastAsia="el-GR"/>
        </w:rPr>
        <w:t xml:space="preserve"> να ξαναδείτε δύσκολες έννοιες </w:t>
      </w:r>
      <w:r w:rsidRPr="008F07BD">
        <w:rPr>
          <w:rFonts w:ascii="Century Gothic" w:eastAsia="Times New Roman" w:hAnsi="Century Gothic" w:cs="Times New Roman"/>
          <w:color w:val="222222"/>
          <w:sz w:val="24"/>
          <w:szCs w:val="24"/>
          <w:lang w:eastAsia="el-GR"/>
        </w:rPr>
        <w:t>ή</w:t>
      </w:r>
      <w:r>
        <w:rPr>
          <w:rFonts w:ascii="Century Gothic" w:eastAsia="Times New Roman" w:hAnsi="Century Gothic" w:cs="Times New Roman"/>
          <w:color w:val="222222"/>
          <w:sz w:val="24"/>
          <w:szCs w:val="24"/>
          <w:lang w:eastAsia="el-GR"/>
        </w:rPr>
        <w:t xml:space="preserve"> να</w:t>
      </w:r>
      <w:r w:rsidRPr="008F07BD">
        <w:rPr>
          <w:rFonts w:ascii="Century Gothic" w:eastAsia="Times New Roman" w:hAnsi="Century Gothic" w:cs="Times New Roman"/>
          <w:color w:val="222222"/>
          <w:sz w:val="24"/>
          <w:szCs w:val="24"/>
          <w:lang w:eastAsia="el-GR"/>
        </w:rPr>
        <w:t xml:space="preserve"> συζητήστε τα σημεία που σας ενδιαφέρουν.</w:t>
      </w:r>
    </w:p>
    <w:p w14:paraId="23381E53" w14:textId="77777777" w:rsidR="00147026" w:rsidRPr="008F07BD" w:rsidRDefault="00147026" w:rsidP="00147026">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14:paraId="3AF0292C" w14:textId="77777777" w:rsidR="00147026" w:rsidRDefault="00147026" w:rsidP="00147026">
      <w:pPr>
        <w:numPr>
          <w:ilvl w:val="0"/>
          <w:numId w:val="22"/>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14:paraId="2A6860B7" w14:textId="77777777" w:rsidR="00147026" w:rsidRPr="0062761A" w:rsidRDefault="00147026" w:rsidP="00147026">
      <w:pPr>
        <w:shd w:val="clear" w:color="auto" w:fill="FFFFFF"/>
        <w:spacing w:after="0" w:line="240" w:lineRule="auto"/>
        <w:ind w:left="720"/>
        <w:jc w:val="both"/>
        <w:rPr>
          <w:rFonts w:ascii="Century Gothic" w:eastAsia="Times New Roman" w:hAnsi="Century Gothic" w:cs="Times New Roman"/>
          <w:b/>
          <w:bCs/>
          <w:color w:val="222222"/>
          <w:sz w:val="24"/>
          <w:szCs w:val="24"/>
          <w:lang w:eastAsia="el-GR"/>
        </w:rPr>
      </w:pPr>
    </w:p>
    <w:p w14:paraId="01531D42" w14:textId="77777777" w:rsidR="00147026" w:rsidRPr="008F07BD" w:rsidRDefault="00147026" w:rsidP="00147026">
      <w:pPr>
        <w:numPr>
          <w:ilvl w:val="0"/>
          <w:numId w:val="25"/>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w:t>
      </w:r>
      <w:r>
        <w:rPr>
          <w:rFonts w:ascii="Century Gothic" w:eastAsia="Times New Roman" w:hAnsi="Century Gothic" w:cs="Times New Roman"/>
          <w:color w:val="222222"/>
          <w:sz w:val="24"/>
          <w:szCs w:val="24"/>
          <w:lang w:eastAsia="el-GR"/>
        </w:rPr>
        <w:t>ανάληψης στο χώρο που υπάρχει. Τις</w:t>
      </w:r>
      <w:r w:rsidRPr="008F07BD">
        <w:rPr>
          <w:rFonts w:ascii="Century Gothic" w:eastAsia="Times New Roman" w:hAnsi="Century Gothic" w:cs="Times New Roman"/>
          <w:color w:val="222222"/>
          <w:sz w:val="24"/>
          <w:szCs w:val="24"/>
          <w:lang w:eastAsia="el-GR"/>
        </w:rPr>
        <w:t xml:space="preserve"> ερωτήσεις αναθεώρησης</w:t>
      </w:r>
      <w:r>
        <w:rPr>
          <w:rFonts w:ascii="Century Gothic" w:eastAsia="Times New Roman" w:hAnsi="Century Gothic" w:cs="Times New Roman"/>
          <w:color w:val="222222"/>
          <w:sz w:val="24"/>
          <w:szCs w:val="24"/>
          <w:lang w:eastAsia="el-GR"/>
        </w:rPr>
        <w:t>,</w:t>
      </w:r>
      <w:r w:rsidRPr="008F07BD">
        <w:rPr>
          <w:rFonts w:ascii="Century Gothic" w:eastAsia="Times New Roman" w:hAnsi="Century Gothic" w:cs="Times New Roman"/>
          <w:color w:val="222222"/>
          <w:sz w:val="24"/>
          <w:szCs w:val="24"/>
          <w:lang w:eastAsia="el-GR"/>
        </w:rPr>
        <w:t xml:space="preserve"> θα είναι καλύτερο, να τις συμπληρώσει ο καθένας μόνος </w:t>
      </w:r>
      <w:r>
        <w:rPr>
          <w:rFonts w:ascii="Century Gothic" w:eastAsia="Times New Roman" w:hAnsi="Century Gothic" w:cs="Times New Roman"/>
          <w:color w:val="222222"/>
          <w:sz w:val="24"/>
          <w:szCs w:val="24"/>
          <w:lang w:eastAsia="el-GR"/>
        </w:rPr>
        <w:t xml:space="preserve">του </w:t>
      </w:r>
      <w:r w:rsidRPr="008F07BD">
        <w:rPr>
          <w:rFonts w:ascii="Century Gothic" w:eastAsia="Times New Roman" w:hAnsi="Century Gothic" w:cs="Times New Roman"/>
          <w:color w:val="222222"/>
          <w:sz w:val="24"/>
          <w:szCs w:val="24"/>
          <w:lang w:eastAsia="el-GR"/>
        </w:rPr>
        <w:t>και όχι σαν ομάδα.</w:t>
      </w:r>
    </w:p>
    <w:p w14:paraId="6C96191B" w14:textId="77777777" w:rsidR="00147026" w:rsidRDefault="00147026" w:rsidP="00147026">
      <w:pPr>
        <w:numPr>
          <w:ilvl w:val="0"/>
          <w:numId w:val="25"/>
        </w:num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w:t>
      </w:r>
      <w:r>
        <w:rPr>
          <w:rFonts w:ascii="Century Gothic" w:eastAsia="Times New Roman" w:hAnsi="Century Gothic" w:cs="Times New Roman"/>
          <w:color w:val="222222"/>
          <w:sz w:val="24"/>
          <w:szCs w:val="24"/>
          <w:lang w:eastAsia="el-GR"/>
        </w:rPr>
        <w:t xml:space="preserve"> τις γραπτές εργασίες συνιστάται </w:t>
      </w:r>
      <w:r w:rsidRPr="008F07BD">
        <w:rPr>
          <w:rFonts w:ascii="Century Gothic" w:eastAsia="Times New Roman" w:hAnsi="Century Gothic" w:cs="Times New Roman"/>
          <w:color w:val="222222"/>
          <w:sz w:val="24"/>
          <w:szCs w:val="24"/>
          <w:lang w:eastAsia="el-GR"/>
        </w:rPr>
        <w:t>οι</w:t>
      </w:r>
      <w:r>
        <w:rPr>
          <w:rFonts w:ascii="Century Gothic" w:eastAsia="Times New Roman" w:hAnsi="Century Gothic" w:cs="Times New Roman"/>
          <w:color w:val="222222"/>
          <w:sz w:val="24"/>
          <w:szCs w:val="24"/>
          <w:lang w:eastAsia="el-GR"/>
        </w:rPr>
        <w:t xml:space="preserve"> απαντήσεις να μην ξεπερνούν τη μία σελίδα.</w:t>
      </w:r>
    </w:p>
    <w:p w14:paraId="554E207D" w14:textId="77777777" w:rsidR="00303A2A" w:rsidRPr="00303A2A" w:rsidRDefault="00303A2A" w:rsidP="00303A2A">
      <w:pPr>
        <w:jc w:val="center"/>
        <w:rPr>
          <w:rFonts w:ascii="Century Gothic" w:hAnsi="Century Gothic" w:cs="Arial"/>
          <w:b/>
        </w:rPr>
      </w:pPr>
      <w:r w:rsidRPr="00303A2A">
        <w:rPr>
          <w:rFonts w:ascii="Century Gothic" w:hAnsi="Century Gothic" w:cs="Arial"/>
          <w:b/>
        </w:rPr>
        <w:lastRenderedPageBreak/>
        <w:t>Το Άγιο Πνεύμα</w:t>
      </w:r>
    </w:p>
    <w:p w14:paraId="31412E35" w14:textId="77777777" w:rsidR="00303A2A" w:rsidRDefault="00147026" w:rsidP="00303A2A">
      <w:pPr>
        <w:jc w:val="center"/>
        <w:rPr>
          <w:rFonts w:ascii="Century Gothic" w:hAnsi="Century Gothic" w:cs="Arial"/>
        </w:rPr>
      </w:pPr>
      <w:r>
        <w:rPr>
          <w:rFonts w:ascii="Century Gothic" w:hAnsi="Century Gothic" w:cs="Arial"/>
          <w:b/>
        </w:rPr>
        <w:t>Διά</w:t>
      </w:r>
      <w:r w:rsidR="00303A2A" w:rsidRPr="00303A2A">
        <w:rPr>
          <w:rFonts w:ascii="Century Gothic" w:hAnsi="Century Gothic" w:cs="Arial"/>
          <w:b/>
        </w:rPr>
        <w:t>γραμμα</w:t>
      </w:r>
    </w:p>
    <w:p w14:paraId="2C967614" w14:textId="77777777" w:rsidR="00303A2A" w:rsidRPr="003776FE" w:rsidRDefault="00303A2A" w:rsidP="00303A2A">
      <w:pPr>
        <w:jc w:val="both"/>
        <w:rPr>
          <w:rFonts w:ascii="Century Gothic" w:hAnsi="Century Gothic" w:cs="Arial"/>
        </w:rPr>
      </w:pPr>
      <w:r w:rsidRPr="003776FE">
        <w:rPr>
          <w:rFonts w:ascii="Century Gothic" w:hAnsi="Century Gothic" w:cs="Arial"/>
        </w:rPr>
        <w:t>ΠΕΡΙΕΧΟΜΕΝΑ</w:t>
      </w:r>
    </w:p>
    <w:p w14:paraId="233CBA67"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Εισαγωγή</w:t>
      </w:r>
    </w:p>
    <w:p w14:paraId="6BC7D2CA"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 xml:space="preserve">Ι. </w:t>
      </w:r>
      <w:r w:rsidR="00147026">
        <w:rPr>
          <w:rFonts w:ascii="Century Gothic" w:hAnsi="Century Gothic" w:cs="Arial"/>
        </w:rPr>
        <w:t xml:space="preserve">Η </w:t>
      </w:r>
      <w:r w:rsidRPr="003776FE">
        <w:rPr>
          <w:rFonts w:ascii="Century Gothic" w:hAnsi="Century Gothic" w:cs="Arial"/>
        </w:rPr>
        <w:t>Θεότητα</w:t>
      </w:r>
      <w:r w:rsidR="00147026">
        <w:rPr>
          <w:rFonts w:ascii="Century Gothic" w:hAnsi="Century Gothic" w:cs="Arial"/>
        </w:rPr>
        <w:t xml:space="preserve"> του Αγίου Πνεύματος</w:t>
      </w:r>
    </w:p>
    <w:p w14:paraId="6BEE7343" w14:textId="77777777" w:rsidR="00303A2A" w:rsidRPr="003776FE" w:rsidRDefault="00147026" w:rsidP="00303A2A">
      <w:pPr>
        <w:contextualSpacing/>
        <w:jc w:val="both"/>
        <w:rPr>
          <w:rFonts w:ascii="Century Gothic" w:hAnsi="Century Gothic" w:cs="Arial"/>
        </w:rPr>
      </w:pPr>
      <w:r>
        <w:rPr>
          <w:rFonts w:ascii="Century Gothic" w:hAnsi="Century Gothic" w:cs="Arial"/>
        </w:rPr>
        <w:tab/>
        <w:t>Α. Το Σύμβολο Πίστη</w:t>
      </w:r>
      <w:r w:rsidR="00303A2A" w:rsidRPr="003776FE">
        <w:rPr>
          <w:rFonts w:ascii="Century Gothic" w:hAnsi="Century Gothic" w:cs="Arial"/>
        </w:rPr>
        <w:t>ς των Αποστόλων</w:t>
      </w:r>
    </w:p>
    <w:p w14:paraId="35C8B020"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1. Η Δομή του</w:t>
      </w:r>
      <w:r w:rsidR="00147026">
        <w:rPr>
          <w:rFonts w:ascii="Century Gothic" w:hAnsi="Century Gothic" w:cs="Arial"/>
        </w:rPr>
        <w:t xml:space="preserve"> Συμβόλου Πίστης</w:t>
      </w:r>
    </w:p>
    <w:p w14:paraId="6F198CEB"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2. Η Σύλληψη του Ιησού</w:t>
      </w:r>
    </w:p>
    <w:p w14:paraId="424016A5"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Β. Η Βιβλική Βάση</w:t>
      </w:r>
    </w:p>
    <w:p w14:paraId="2FB19AC6"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1. Τα Ονόματα του Αγίου Πνεύματος</w:t>
      </w:r>
    </w:p>
    <w:p w14:paraId="4B8B67CF"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2. Οι Ιδιότητες του Αγίου Πνεύματος</w:t>
      </w:r>
    </w:p>
    <w:p w14:paraId="3E1A4DC9"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3. Το Έργο του Αγίου Πνεύματος</w:t>
      </w:r>
    </w:p>
    <w:p w14:paraId="1226ECD7" w14:textId="77777777" w:rsidR="00303A2A" w:rsidRPr="003776FE" w:rsidRDefault="00446AB9" w:rsidP="00303A2A">
      <w:pPr>
        <w:contextualSpacing/>
        <w:jc w:val="both"/>
        <w:rPr>
          <w:rFonts w:ascii="Century Gothic" w:hAnsi="Century Gothic" w:cs="Arial"/>
        </w:rPr>
      </w:pPr>
      <w:r>
        <w:rPr>
          <w:rFonts w:ascii="Century Gothic" w:hAnsi="Century Gothic" w:cs="Arial"/>
        </w:rPr>
        <w:tab/>
      </w:r>
      <w:r>
        <w:rPr>
          <w:rFonts w:ascii="Century Gothic" w:hAnsi="Century Gothic" w:cs="Arial"/>
        </w:rPr>
        <w:tab/>
        <w:t>4. Οι Τριαδικές Διατυπώσεις</w:t>
      </w:r>
    </w:p>
    <w:p w14:paraId="7A58BF41"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ΙΙ. Η Προσωπικότητα του Αγίου Πνεύματος</w:t>
      </w:r>
    </w:p>
    <w:p w14:paraId="39AE27EF" w14:textId="77777777" w:rsidR="00303A2A" w:rsidRPr="003B7532" w:rsidRDefault="00303A2A" w:rsidP="00303A2A">
      <w:pPr>
        <w:contextualSpacing/>
        <w:jc w:val="both"/>
        <w:rPr>
          <w:rFonts w:ascii="Century Gothic" w:hAnsi="Century Gothic" w:cs="Arial"/>
          <w:rPrChange w:id="1" w:author="Danae" w:date="2016-08-30T13:26:00Z">
            <w:rPr>
              <w:rFonts w:ascii="Century Gothic" w:hAnsi="Century Gothic" w:cs="Arial"/>
              <w:lang w:val="en-US"/>
            </w:rPr>
          </w:rPrChange>
        </w:rPr>
      </w:pPr>
      <w:r w:rsidRPr="003776FE">
        <w:rPr>
          <w:rFonts w:ascii="Century Gothic" w:hAnsi="Century Gothic" w:cs="Arial"/>
        </w:rPr>
        <w:tab/>
        <w:t>Α. Οι Ιδιότητες</w:t>
      </w:r>
      <w:ins w:id="2" w:author="Danae" w:date="2016-08-30T13:26:00Z">
        <w:r w:rsidR="003B7532" w:rsidRPr="003B7532">
          <w:rPr>
            <w:rFonts w:ascii="Century Gothic" w:hAnsi="Century Gothic" w:cs="Arial"/>
          </w:rPr>
          <w:t xml:space="preserve"> </w:t>
        </w:r>
        <w:r w:rsidR="003B7532">
          <w:rPr>
            <w:rFonts w:ascii="Century Gothic" w:hAnsi="Century Gothic" w:cs="Arial"/>
          </w:rPr>
          <w:t>του Αγίου Πνεύματος</w:t>
        </w:r>
      </w:ins>
    </w:p>
    <w:p w14:paraId="693ED776"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Β. Η Διάκριση</w:t>
      </w:r>
    </w:p>
    <w:p w14:paraId="2ADCA954"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Γ. Η Σχέση του Αγίου Πνεύματος με τα άλλα πρόσωπα</w:t>
      </w:r>
    </w:p>
    <w:p w14:paraId="6E58BEB9"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ΙΙΙ. Το Έργο του Αγίου Πνεύματος</w:t>
      </w:r>
    </w:p>
    <w:p w14:paraId="5D99BCC9"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Α. Η Δημιουργική Δύναμη του Πνεύματος</w:t>
      </w:r>
    </w:p>
    <w:p w14:paraId="6DEC5557"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1. Στο Φυσικό Κόσμο</w:t>
      </w:r>
    </w:p>
    <w:p w14:paraId="1E92E125"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2. Τα Πνευματικά Χαρίσματα</w:t>
      </w:r>
    </w:p>
    <w:p w14:paraId="03D409B5"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3. Η Προσωπική Ανακαίνιση</w:t>
      </w:r>
    </w:p>
    <w:p w14:paraId="7885203E"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Β. Ο Αγιασμός</w:t>
      </w:r>
    </w:p>
    <w:p w14:paraId="2632F345"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Γ. Η Χάρη</w:t>
      </w:r>
    </w:p>
    <w:p w14:paraId="0BAB6494"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1. Η Κοινή Χάρη</w:t>
      </w:r>
    </w:p>
    <w:p w14:paraId="493E3252"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2. Η Χάρη της Διαθήκης</w:t>
      </w:r>
    </w:p>
    <w:p w14:paraId="721D423C"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 xml:space="preserve">3. Η </w:t>
      </w:r>
      <w:ins w:id="3" w:author="Danae" w:date="2016-07-05T14:06:00Z">
        <w:r w:rsidR="00446AB9">
          <w:rPr>
            <w:rFonts w:ascii="Century Gothic" w:hAnsi="Century Gothic" w:cs="Arial"/>
          </w:rPr>
          <w:t xml:space="preserve">Σωτήρια </w:t>
        </w:r>
      </w:ins>
      <w:del w:id="4" w:author="Danae" w:date="2016-07-05T14:06:00Z">
        <w:r w:rsidRPr="003776FE" w:rsidDel="00446AB9">
          <w:rPr>
            <w:rFonts w:ascii="Century Gothic" w:hAnsi="Century Gothic" w:cs="Arial"/>
          </w:rPr>
          <w:delText xml:space="preserve">Σώζουσα </w:delText>
        </w:r>
      </w:del>
      <w:r w:rsidRPr="003776FE">
        <w:rPr>
          <w:rFonts w:ascii="Century Gothic" w:hAnsi="Century Gothic" w:cs="Arial"/>
        </w:rPr>
        <w:t>Χάρη</w:t>
      </w:r>
    </w:p>
    <w:p w14:paraId="6782FED1"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t>Δ. Η Αποκάλυψη</w:t>
      </w:r>
    </w:p>
    <w:p w14:paraId="27767E0E"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1. Η Γενική Αποκάλυψη</w:t>
      </w:r>
    </w:p>
    <w:p w14:paraId="07CEA8AB"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2. Η Ειδική Αποκάλυψη</w:t>
      </w:r>
    </w:p>
    <w:p w14:paraId="1E2969D6"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ab/>
      </w:r>
      <w:r w:rsidRPr="003776FE">
        <w:rPr>
          <w:rFonts w:ascii="Century Gothic" w:hAnsi="Century Gothic" w:cs="Arial"/>
        </w:rPr>
        <w:tab/>
        <w:t>3. Η Φώτιση και η Εσωτερική Οδηγία</w:t>
      </w:r>
    </w:p>
    <w:p w14:paraId="35CDF5AF" w14:textId="77777777" w:rsidR="00303A2A" w:rsidRPr="003776FE" w:rsidRDefault="00303A2A" w:rsidP="00303A2A">
      <w:pPr>
        <w:contextualSpacing/>
        <w:jc w:val="both"/>
        <w:rPr>
          <w:rFonts w:ascii="Century Gothic" w:hAnsi="Century Gothic" w:cs="Arial"/>
        </w:rPr>
      </w:pPr>
      <w:r w:rsidRPr="003776FE">
        <w:rPr>
          <w:rFonts w:ascii="Century Gothic" w:hAnsi="Century Gothic" w:cs="Arial"/>
        </w:rPr>
        <w:t>ΣΥΜΠΕΡΑΣΜΑ</w:t>
      </w:r>
    </w:p>
    <w:p w14:paraId="3957043B" w14:textId="77777777" w:rsidR="00303A2A" w:rsidRPr="003776FE" w:rsidRDefault="00303A2A" w:rsidP="00303A2A">
      <w:pPr>
        <w:spacing w:line="360" w:lineRule="auto"/>
        <w:contextualSpacing/>
        <w:jc w:val="both"/>
        <w:rPr>
          <w:rFonts w:ascii="Century Gothic" w:hAnsi="Century Gothic" w:cs="Arial"/>
        </w:rPr>
      </w:pPr>
    </w:p>
    <w:p w14:paraId="5A4A141D" w14:textId="77777777" w:rsidR="00303A2A" w:rsidRPr="003776FE" w:rsidRDefault="00303A2A" w:rsidP="00303A2A">
      <w:pPr>
        <w:spacing w:line="360" w:lineRule="auto"/>
        <w:jc w:val="both"/>
        <w:rPr>
          <w:rFonts w:ascii="Century Gothic" w:hAnsi="Century Gothic" w:cs="Arial"/>
        </w:rPr>
      </w:pPr>
    </w:p>
    <w:p w14:paraId="66F27DB7" w14:textId="77777777" w:rsidR="00303A2A" w:rsidRPr="003776FE" w:rsidRDefault="00303A2A" w:rsidP="00303A2A">
      <w:pPr>
        <w:spacing w:line="360" w:lineRule="auto"/>
        <w:jc w:val="both"/>
        <w:rPr>
          <w:rFonts w:ascii="Century Gothic" w:hAnsi="Century Gothic" w:cs="Arial"/>
        </w:rPr>
      </w:pPr>
    </w:p>
    <w:p w14:paraId="7FCDC5DF" w14:textId="77777777" w:rsidR="00303A2A" w:rsidRDefault="00303A2A" w:rsidP="00303A2A">
      <w:pPr>
        <w:jc w:val="both"/>
        <w:rPr>
          <w:rFonts w:ascii="Century Gothic" w:hAnsi="Century Gothic" w:cs="Arial"/>
        </w:rPr>
      </w:pPr>
    </w:p>
    <w:p w14:paraId="142CE789" w14:textId="77777777" w:rsidR="00303A2A" w:rsidRDefault="00303A2A" w:rsidP="00303A2A">
      <w:pPr>
        <w:jc w:val="both"/>
        <w:rPr>
          <w:rFonts w:ascii="Century Gothic" w:hAnsi="Century Gothic" w:cs="Arial"/>
        </w:rPr>
      </w:pPr>
    </w:p>
    <w:p w14:paraId="19BB3F6D" w14:textId="77777777" w:rsidR="00303A2A" w:rsidRDefault="00303A2A" w:rsidP="00303A2A">
      <w:pPr>
        <w:jc w:val="both"/>
        <w:rPr>
          <w:rFonts w:ascii="Century Gothic" w:hAnsi="Century Gothic" w:cs="Arial"/>
        </w:rPr>
      </w:pPr>
    </w:p>
    <w:p w14:paraId="3F7CE51B" w14:textId="77777777" w:rsidR="00303A2A" w:rsidRDefault="00303A2A" w:rsidP="00303A2A">
      <w:pPr>
        <w:jc w:val="both"/>
        <w:rPr>
          <w:rFonts w:ascii="Century Gothic" w:hAnsi="Century Gothic" w:cs="Arial"/>
        </w:rPr>
      </w:pPr>
    </w:p>
    <w:p w14:paraId="356E129A" w14:textId="77777777" w:rsidR="00303A2A" w:rsidRDefault="00303A2A" w:rsidP="00303A2A">
      <w:pPr>
        <w:jc w:val="both"/>
        <w:rPr>
          <w:rFonts w:ascii="Century Gothic" w:hAnsi="Century Gothic" w:cs="Arial"/>
        </w:rPr>
      </w:pPr>
    </w:p>
    <w:p w14:paraId="5ACC76F5" w14:textId="77777777" w:rsidR="00303A2A" w:rsidRDefault="00303A2A" w:rsidP="00303A2A">
      <w:pPr>
        <w:jc w:val="both"/>
        <w:rPr>
          <w:rFonts w:ascii="Century Gothic" w:hAnsi="Century Gothic" w:cs="Arial"/>
        </w:rPr>
      </w:pPr>
    </w:p>
    <w:p w14:paraId="70FC8D1C" w14:textId="77777777" w:rsidR="00303A2A" w:rsidRPr="00303A2A" w:rsidRDefault="00303A2A" w:rsidP="00303A2A">
      <w:pPr>
        <w:jc w:val="center"/>
        <w:rPr>
          <w:rFonts w:ascii="Century Gothic" w:hAnsi="Century Gothic" w:cs="Arial"/>
          <w:b/>
        </w:rPr>
      </w:pPr>
      <w:r w:rsidRPr="00303A2A">
        <w:rPr>
          <w:rFonts w:ascii="Century Gothic" w:hAnsi="Century Gothic" w:cs="Arial"/>
          <w:b/>
        </w:rPr>
        <w:lastRenderedPageBreak/>
        <w:t>ΣΗΜΕΙΩΣΕΙΣ</w:t>
      </w:r>
    </w:p>
    <w:p w14:paraId="23BE71E5" w14:textId="77777777" w:rsidR="00303A2A" w:rsidRPr="00303A2A" w:rsidRDefault="00303A2A" w:rsidP="00303A2A">
      <w:pPr>
        <w:jc w:val="both"/>
        <w:rPr>
          <w:rFonts w:ascii="Century Gothic" w:hAnsi="Century Gothic" w:cs="Arial"/>
          <w:b/>
        </w:rPr>
      </w:pPr>
      <w:r w:rsidRPr="00303A2A">
        <w:rPr>
          <w:rFonts w:ascii="Century Gothic" w:hAnsi="Century Gothic" w:cs="Arial"/>
          <w:b/>
        </w:rPr>
        <w:t>ΕΙΣΑΓΩΓΗ</w:t>
      </w:r>
    </w:p>
    <w:p w14:paraId="5C242872" w14:textId="77777777" w:rsidR="00303A2A" w:rsidRDefault="00303A2A" w:rsidP="00303A2A">
      <w:pPr>
        <w:jc w:val="both"/>
        <w:rPr>
          <w:rFonts w:ascii="Century Gothic" w:hAnsi="Century Gothic" w:cs="Arial"/>
        </w:rPr>
      </w:pPr>
    </w:p>
    <w:p w14:paraId="7230777A" w14:textId="77777777" w:rsidR="00303A2A" w:rsidRPr="003776FE" w:rsidRDefault="00147026" w:rsidP="00303A2A">
      <w:pPr>
        <w:jc w:val="both"/>
        <w:rPr>
          <w:rFonts w:ascii="Century Gothic" w:hAnsi="Century Gothic" w:cs="Arial"/>
        </w:rPr>
      </w:pPr>
      <w:r>
        <w:rPr>
          <w:rFonts w:ascii="Century Gothic" w:hAnsi="Century Gothic" w:cs="Arial"/>
        </w:rPr>
        <w:t>Το Σύμβολο Πίστη</w:t>
      </w:r>
      <w:r w:rsidR="00303A2A" w:rsidRPr="003776FE">
        <w:rPr>
          <w:rFonts w:ascii="Century Gothic" w:hAnsi="Century Gothic" w:cs="Arial"/>
        </w:rPr>
        <w:t>ς των Αποστόλων αναφέρει άμεσα το</w:t>
      </w:r>
      <w:r>
        <w:rPr>
          <w:rFonts w:ascii="Century Gothic" w:hAnsi="Century Gothic" w:cs="Arial"/>
        </w:rPr>
        <w:t xml:space="preserve"> θέμα του Αγίου Πνεύματος με τη</w:t>
      </w:r>
      <w:r w:rsidR="00303A2A" w:rsidRPr="003776FE">
        <w:rPr>
          <w:rFonts w:ascii="Century Gothic" w:hAnsi="Century Gothic" w:cs="Arial"/>
        </w:rPr>
        <w:t xml:space="preserve"> φράση:</w:t>
      </w:r>
    </w:p>
    <w:p w14:paraId="486469E6" w14:textId="77777777" w:rsidR="00303A2A" w:rsidRPr="003776FE" w:rsidRDefault="00303A2A" w:rsidP="00303A2A">
      <w:pPr>
        <w:jc w:val="both"/>
        <w:rPr>
          <w:rFonts w:ascii="Century Gothic" w:hAnsi="Century Gothic" w:cs="Arial"/>
        </w:rPr>
      </w:pPr>
      <w:r w:rsidRPr="003776FE">
        <w:rPr>
          <w:rFonts w:ascii="Century Gothic" w:hAnsi="Century Gothic" w:cs="Arial"/>
          <w:i/>
        </w:rPr>
        <w:t>Πιστεύω εις το Πνεύμα το Άγιον</w:t>
      </w:r>
      <w:r w:rsidRPr="003776FE">
        <w:rPr>
          <w:rFonts w:ascii="Century Gothic" w:hAnsi="Century Gothic" w:cs="Arial"/>
        </w:rPr>
        <w:t>.</w:t>
      </w:r>
    </w:p>
    <w:p w14:paraId="4F3F69A8" w14:textId="77777777" w:rsidR="00303A2A" w:rsidRDefault="00303A2A" w:rsidP="00303A2A">
      <w:pPr>
        <w:jc w:val="both"/>
        <w:rPr>
          <w:rFonts w:ascii="Century Gothic" w:hAnsi="Century Gothic" w:cs="Arial"/>
        </w:rPr>
      </w:pPr>
    </w:p>
    <w:p w14:paraId="4EC52859" w14:textId="77777777" w:rsidR="00303A2A" w:rsidRPr="003776FE" w:rsidRDefault="00303A2A" w:rsidP="00303A2A">
      <w:pPr>
        <w:jc w:val="both"/>
        <w:rPr>
          <w:rFonts w:ascii="Century Gothic" w:hAnsi="Century Gothic" w:cs="Arial"/>
          <w:b/>
        </w:rPr>
      </w:pPr>
      <w:r w:rsidRPr="003776FE">
        <w:rPr>
          <w:rFonts w:ascii="Century Gothic" w:hAnsi="Century Gothic" w:cs="Arial"/>
          <w:b/>
        </w:rPr>
        <w:t>Ι. Η Θεότητα του Αγίου Πνεύματος</w:t>
      </w:r>
    </w:p>
    <w:p w14:paraId="7CA9C1C2" w14:textId="77777777" w:rsidR="00303A2A" w:rsidRDefault="00303A2A" w:rsidP="00303A2A">
      <w:pPr>
        <w:jc w:val="both"/>
        <w:rPr>
          <w:rFonts w:ascii="Century Gothic" w:hAnsi="Century Gothic" w:cs="Arial"/>
        </w:rPr>
      </w:pPr>
    </w:p>
    <w:p w14:paraId="177B311B" w14:textId="77777777" w:rsidR="00303A2A" w:rsidRPr="003776FE" w:rsidRDefault="00303A2A" w:rsidP="00303A2A">
      <w:pPr>
        <w:jc w:val="both"/>
        <w:rPr>
          <w:rFonts w:ascii="Century Gothic" w:hAnsi="Century Gothic" w:cs="Arial"/>
          <w:b/>
        </w:rPr>
      </w:pPr>
    </w:p>
    <w:p w14:paraId="6C179593" w14:textId="77777777" w:rsidR="00303A2A" w:rsidRPr="003776FE" w:rsidRDefault="00147026" w:rsidP="00303A2A">
      <w:pPr>
        <w:jc w:val="both"/>
        <w:rPr>
          <w:rFonts w:ascii="Century Gothic" w:hAnsi="Century Gothic" w:cs="Arial"/>
          <w:b/>
        </w:rPr>
      </w:pPr>
      <w:r>
        <w:rPr>
          <w:rFonts w:ascii="Century Gothic" w:hAnsi="Century Gothic" w:cs="Arial"/>
          <w:b/>
        </w:rPr>
        <w:t>Ι.Α. Το Σύμβολο Πίστης των Αποστόλων</w:t>
      </w:r>
    </w:p>
    <w:p w14:paraId="5FD20E27" w14:textId="77777777" w:rsidR="00303A2A" w:rsidRDefault="00303A2A" w:rsidP="00303A2A">
      <w:pPr>
        <w:jc w:val="both"/>
        <w:rPr>
          <w:rFonts w:ascii="Century Gothic" w:hAnsi="Century Gothic" w:cs="Arial"/>
        </w:rPr>
      </w:pPr>
    </w:p>
    <w:p w14:paraId="1875E1C9" w14:textId="77777777" w:rsidR="00303A2A" w:rsidRDefault="00303A2A" w:rsidP="00303A2A">
      <w:pPr>
        <w:jc w:val="both"/>
        <w:rPr>
          <w:rFonts w:ascii="Century Gothic" w:hAnsi="Century Gothic" w:cs="Arial"/>
        </w:rPr>
      </w:pPr>
      <w:r>
        <w:rPr>
          <w:rFonts w:ascii="Century Gothic" w:hAnsi="Century Gothic" w:cs="Arial"/>
        </w:rPr>
        <w:t>Τ</w:t>
      </w:r>
      <w:r w:rsidRPr="003776FE">
        <w:rPr>
          <w:rFonts w:ascii="Century Gothic" w:hAnsi="Century Gothic" w:cs="Arial"/>
        </w:rPr>
        <w:t xml:space="preserve">ο Σύμβολο επιβεβαιώνει έμμεσα την θεότητα του </w:t>
      </w:r>
      <w:r w:rsidR="00147026">
        <w:rPr>
          <w:rFonts w:ascii="Century Gothic" w:hAnsi="Century Gothic" w:cs="Arial"/>
        </w:rPr>
        <w:t>Αγίου Πνεύματος</w:t>
      </w:r>
    </w:p>
    <w:p w14:paraId="7D6399E8" w14:textId="77777777" w:rsidR="00303A2A" w:rsidRDefault="00303A2A" w:rsidP="00303A2A">
      <w:pPr>
        <w:jc w:val="both"/>
        <w:rPr>
          <w:rFonts w:ascii="Century Gothic" w:hAnsi="Century Gothic" w:cs="Arial"/>
        </w:rPr>
      </w:pPr>
    </w:p>
    <w:p w14:paraId="71145AD4" w14:textId="77777777" w:rsidR="00303A2A" w:rsidRDefault="00303A2A" w:rsidP="00303A2A">
      <w:pPr>
        <w:jc w:val="both"/>
        <w:rPr>
          <w:rFonts w:ascii="Century Gothic" w:hAnsi="Century Gothic" w:cs="Arial"/>
        </w:rPr>
      </w:pPr>
    </w:p>
    <w:p w14:paraId="34ED7977" w14:textId="77777777" w:rsidR="00303A2A" w:rsidRDefault="00303A2A" w:rsidP="00303A2A">
      <w:pPr>
        <w:jc w:val="both"/>
        <w:rPr>
          <w:rFonts w:ascii="Century Gothic" w:hAnsi="Century Gothic" w:cs="Arial"/>
          <w:b/>
        </w:rPr>
      </w:pPr>
      <w:r w:rsidRPr="003776FE">
        <w:rPr>
          <w:rFonts w:ascii="Century Gothic" w:hAnsi="Century Gothic" w:cs="Arial"/>
          <w:b/>
        </w:rPr>
        <w:t>Ι</w:t>
      </w:r>
      <w:r w:rsidR="00147026">
        <w:rPr>
          <w:rFonts w:ascii="Century Gothic" w:hAnsi="Century Gothic" w:cs="Arial"/>
          <w:b/>
        </w:rPr>
        <w:t>.Α.1. Η Δομή του Συμβόλου Πίστη</w:t>
      </w:r>
      <w:r w:rsidRPr="003776FE">
        <w:rPr>
          <w:rFonts w:ascii="Century Gothic" w:hAnsi="Century Gothic" w:cs="Arial"/>
          <w:b/>
        </w:rPr>
        <w:t>ς</w:t>
      </w:r>
    </w:p>
    <w:p w14:paraId="1559AD37" w14:textId="77777777" w:rsidR="00303A2A" w:rsidRPr="00303A2A" w:rsidRDefault="00303A2A" w:rsidP="00303A2A">
      <w:pPr>
        <w:jc w:val="both"/>
        <w:rPr>
          <w:rFonts w:ascii="Century Gothic" w:hAnsi="Century Gothic" w:cs="Arial"/>
        </w:rPr>
      </w:pPr>
      <w:r>
        <w:rPr>
          <w:rFonts w:ascii="Century Gothic" w:hAnsi="Century Gothic" w:cs="Arial"/>
        </w:rPr>
        <w:t>Η Τριαδική δομή εξισώνει το Άγιο Πνεύμα με τον Πατέρα και τον Υιό με σημαντικούς τρόπους.</w:t>
      </w:r>
    </w:p>
    <w:p w14:paraId="2C56C86F" w14:textId="77777777" w:rsidR="00303A2A" w:rsidRDefault="00303A2A" w:rsidP="00303A2A">
      <w:pPr>
        <w:jc w:val="both"/>
        <w:rPr>
          <w:rFonts w:ascii="Century Gothic" w:hAnsi="Century Gothic" w:cs="Arial"/>
        </w:rPr>
      </w:pPr>
    </w:p>
    <w:p w14:paraId="18541FAC" w14:textId="77777777" w:rsidR="00303A2A" w:rsidRPr="003776FE" w:rsidRDefault="00303A2A" w:rsidP="00303A2A">
      <w:pPr>
        <w:jc w:val="both"/>
        <w:rPr>
          <w:rFonts w:ascii="Century Gothic" w:hAnsi="Century Gothic" w:cs="Arial"/>
          <w:b/>
        </w:rPr>
      </w:pPr>
      <w:r w:rsidRPr="003776FE">
        <w:rPr>
          <w:rFonts w:ascii="Century Gothic" w:hAnsi="Century Gothic" w:cs="Arial"/>
          <w:b/>
        </w:rPr>
        <w:t>Ι.Α.2. Η Σύλληψη του Ιησού</w:t>
      </w:r>
    </w:p>
    <w:p w14:paraId="6E4FB8B0" w14:textId="77777777" w:rsidR="00303A2A" w:rsidRPr="003776FE" w:rsidRDefault="00303A2A" w:rsidP="00303A2A">
      <w:pPr>
        <w:jc w:val="both"/>
        <w:rPr>
          <w:rFonts w:ascii="Century Gothic" w:hAnsi="Century Gothic" w:cs="Arial"/>
        </w:rPr>
      </w:pPr>
      <w:r w:rsidRPr="003776FE">
        <w:rPr>
          <w:rFonts w:ascii="Century Gothic" w:hAnsi="Century Gothic" w:cs="Arial"/>
        </w:rPr>
        <w:t xml:space="preserve">Το </w:t>
      </w:r>
      <w:r w:rsidR="00147026">
        <w:rPr>
          <w:rFonts w:ascii="Century Gothic" w:hAnsi="Century Gothic" w:cs="Arial"/>
        </w:rPr>
        <w:t xml:space="preserve">Σύμβολο Πίστεως των Αποστόλων </w:t>
      </w:r>
      <w:del w:id="5" w:author="Danae" w:date="2016-07-05T14:22:00Z">
        <w:r w:rsidR="00147026" w:rsidDel="00B04CA2">
          <w:rPr>
            <w:rFonts w:ascii="Century Gothic" w:hAnsi="Century Gothic" w:cs="Arial"/>
          </w:rPr>
          <w:delText>μά</w:delText>
        </w:r>
        <w:r w:rsidRPr="003776FE" w:rsidDel="00B04CA2">
          <w:rPr>
            <w:rFonts w:ascii="Century Gothic" w:hAnsi="Century Gothic" w:cs="Arial"/>
          </w:rPr>
          <w:delText xml:space="preserve">ς λέει </w:delText>
        </w:r>
        <w:r w:rsidR="00EA0E04" w:rsidDel="00B04CA2">
          <w:rPr>
            <w:rFonts w:ascii="Century Gothic" w:hAnsi="Century Gothic" w:cs="Arial"/>
          </w:rPr>
          <w:delText>για</w:delText>
        </w:r>
      </w:del>
      <w:ins w:id="6" w:author="Danae" w:date="2016-07-05T14:22:00Z">
        <w:r w:rsidR="00B04CA2">
          <w:rPr>
            <w:rFonts w:ascii="Century Gothic" w:hAnsi="Century Gothic" w:cs="Arial"/>
          </w:rPr>
          <w:t>αναφέρεται</w:t>
        </w:r>
      </w:ins>
      <w:r w:rsidR="00EA0E04">
        <w:rPr>
          <w:rFonts w:ascii="Century Gothic" w:hAnsi="Century Gothic" w:cs="Arial"/>
        </w:rPr>
        <w:t xml:space="preserve"> </w:t>
      </w:r>
      <w:ins w:id="7" w:author="Danae" w:date="2016-07-05T14:22:00Z">
        <w:r w:rsidR="00B04CA2">
          <w:rPr>
            <w:rFonts w:ascii="Century Gothic" w:hAnsi="Century Gothic" w:cs="Arial"/>
          </w:rPr>
          <w:t>σ</w:t>
        </w:r>
      </w:ins>
      <w:r w:rsidR="00EA0E04">
        <w:rPr>
          <w:rFonts w:ascii="Century Gothic" w:hAnsi="Century Gothic" w:cs="Arial"/>
        </w:rPr>
        <w:t>τον</w:t>
      </w:r>
      <w:r w:rsidRPr="003776FE">
        <w:rPr>
          <w:rFonts w:ascii="Century Gothic" w:hAnsi="Century Gothic" w:cs="Arial"/>
        </w:rPr>
        <w:t xml:space="preserve"> Ιησού Χριστό, </w:t>
      </w:r>
      <w:r w:rsidR="00EA0E04">
        <w:rPr>
          <w:rFonts w:ascii="Century Gothic" w:hAnsi="Century Gothic" w:cs="Arial"/>
        </w:rPr>
        <w:t>τ</w:t>
      </w:r>
      <w:r w:rsidRPr="003776FE">
        <w:rPr>
          <w:rFonts w:ascii="Century Gothic" w:hAnsi="Century Gothic" w:cs="Arial"/>
        </w:rPr>
        <w:t>ο</w:t>
      </w:r>
      <w:r w:rsidR="00EA0E04">
        <w:rPr>
          <w:rFonts w:ascii="Century Gothic" w:hAnsi="Century Gothic" w:cs="Arial"/>
        </w:rPr>
        <w:t>ν</w:t>
      </w:r>
      <w:r w:rsidRPr="003776FE">
        <w:rPr>
          <w:rFonts w:ascii="Century Gothic" w:hAnsi="Century Gothic" w:cs="Arial"/>
        </w:rPr>
        <w:t xml:space="preserve"> Υιό</w:t>
      </w:r>
      <w:r w:rsidR="00EA0E04">
        <w:rPr>
          <w:rFonts w:ascii="Century Gothic" w:hAnsi="Century Gothic" w:cs="Arial"/>
        </w:rPr>
        <w:t xml:space="preserve"> του Θεού</w:t>
      </w:r>
      <w:ins w:id="8" w:author="Danae" w:date="2016-07-05T14:22:00Z">
        <w:r w:rsidR="00B04CA2">
          <w:rPr>
            <w:rFonts w:ascii="Century Gothic" w:hAnsi="Century Gothic" w:cs="Arial"/>
          </w:rPr>
          <w:t xml:space="preserve"> ως</w:t>
        </w:r>
      </w:ins>
      <w:del w:id="9" w:author="Danae" w:date="2016-07-05T14:23:00Z">
        <w:r w:rsidR="00EA0E04" w:rsidDel="00B04CA2">
          <w:rPr>
            <w:rFonts w:ascii="Century Gothic" w:hAnsi="Century Gothic" w:cs="Arial"/>
          </w:rPr>
          <w:delText>:</w:delText>
        </w:r>
      </w:del>
      <w:r w:rsidRPr="003776FE">
        <w:rPr>
          <w:rFonts w:ascii="Century Gothic" w:hAnsi="Century Gothic" w:cs="Arial"/>
        </w:rPr>
        <w:t xml:space="preserve"> «τον συλληφθέντα εκ Πνεύματος Αγίου</w:t>
      </w:r>
      <w:r w:rsidR="00EA0E04">
        <w:rPr>
          <w:rFonts w:ascii="Century Gothic" w:hAnsi="Century Gothic" w:cs="Arial"/>
        </w:rPr>
        <w:t>…</w:t>
      </w:r>
      <w:r w:rsidRPr="003776FE">
        <w:rPr>
          <w:rFonts w:ascii="Century Gothic" w:hAnsi="Century Gothic" w:cs="Arial"/>
        </w:rPr>
        <w:t>»</w:t>
      </w:r>
      <w:r w:rsidR="00EA0E04">
        <w:rPr>
          <w:rFonts w:ascii="Century Gothic" w:hAnsi="Century Gothic" w:cs="Arial"/>
        </w:rPr>
        <w:t>.</w:t>
      </w:r>
    </w:p>
    <w:p w14:paraId="036D226A" w14:textId="77777777" w:rsidR="00303A2A" w:rsidRDefault="00303A2A" w:rsidP="00303A2A">
      <w:pPr>
        <w:pStyle w:val="ListParagraph"/>
        <w:numPr>
          <w:ilvl w:val="0"/>
          <w:numId w:val="1"/>
        </w:numPr>
        <w:jc w:val="both"/>
        <w:rPr>
          <w:rFonts w:ascii="Century Gothic" w:hAnsi="Century Gothic" w:cs="Arial"/>
        </w:rPr>
      </w:pPr>
      <w:r w:rsidRPr="00303A2A">
        <w:rPr>
          <w:rFonts w:ascii="Century Gothic" w:hAnsi="Century Gothic" w:cs="Arial"/>
        </w:rPr>
        <w:t xml:space="preserve">Η αναφορά αυτή </w:t>
      </w:r>
      <w:del w:id="10" w:author="Danae" w:date="2016-07-05T14:23:00Z">
        <w:r w:rsidRPr="00303A2A" w:rsidDel="00B04CA2">
          <w:rPr>
            <w:rFonts w:ascii="Century Gothic" w:hAnsi="Century Gothic" w:cs="Arial"/>
          </w:rPr>
          <w:delText>δεν διακηρύττει λεπτομερώς</w:delText>
        </w:r>
      </w:del>
      <w:ins w:id="11" w:author="Danae" w:date="2016-07-05T14:23:00Z">
        <w:r w:rsidR="00B04CA2">
          <w:rPr>
            <w:rFonts w:ascii="Century Gothic" w:hAnsi="Century Gothic" w:cs="Arial"/>
          </w:rPr>
          <w:t>μπορεί να μην είναι</w:t>
        </w:r>
      </w:ins>
      <w:r w:rsidRPr="00303A2A">
        <w:rPr>
          <w:rFonts w:ascii="Century Gothic" w:hAnsi="Century Gothic" w:cs="Arial"/>
        </w:rPr>
        <w:t xml:space="preserve"> ότι το Άγιο Πνεύμα είναι πλήρ</w:t>
      </w:r>
      <w:r w:rsidRPr="00EA0E04">
        <w:rPr>
          <w:rFonts w:ascii="Century Gothic" w:hAnsi="Century Gothic" w:cs="Arial"/>
          <w:highlight w:val="yellow"/>
        </w:rPr>
        <w:t>η</w:t>
      </w:r>
      <w:r w:rsidRPr="00303A2A">
        <w:rPr>
          <w:rFonts w:ascii="Century Gothic" w:hAnsi="Century Gothic" w:cs="Arial"/>
        </w:rPr>
        <w:t xml:space="preserve">ς Θεός, </w:t>
      </w:r>
    </w:p>
    <w:p w14:paraId="0CCDF455" w14:textId="77777777" w:rsidR="00303A2A" w:rsidRDefault="00303A2A" w:rsidP="00303A2A">
      <w:pPr>
        <w:pStyle w:val="ListParagraph"/>
        <w:numPr>
          <w:ilvl w:val="0"/>
          <w:numId w:val="1"/>
        </w:numPr>
        <w:jc w:val="both"/>
        <w:rPr>
          <w:rFonts w:ascii="Century Gothic" w:hAnsi="Century Gothic" w:cs="Arial"/>
        </w:rPr>
      </w:pPr>
      <w:r w:rsidRPr="00303A2A">
        <w:rPr>
          <w:rFonts w:ascii="Century Gothic" w:hAnsi="Century Gothic" w:cs="Arial"/>
        </w:rPr>
        <w:t>αλλά σαφώς το εννοεί.</w:t>
      </w:r>
    </w:p>
    <w:p w14:paraId="542320B8" w14:textId="77777777" w:rsidR="00303A2A" w:rsidRPr="00303A2A" w:rsidRDefault="00303A2A" w:rsidP="00303A2A">
      <w:pPr>
        <w:pStyle w:val="ListParagraph"/>
        <w:numPr>
          <w:ilvl w:val="0"/>
          <w:numId w:val="1"/>
        </w:numPr>
        <w:jc w:val="both"/>
        <w:rPr>
          <w:rFonts w:ascii="Century Gothic" w:hAnsi="Century Gothic" w:cs="Arial"/>
        </w:rPr>
      </w:pPr>
      <w:r w:rsidRPr="00303A2A">
        <w:rPr>
          <w:rFonts w:ascii="Century Gothic" w:hAnsi="Century Gothic" w:cs="Arial"/>
        </w:rPr>
        <w:t xml:space="preserve"> Όταν αναφέρει τη σύλληψη του Ιησού, το πιστεύω </w:t>
      </w:r>
      <w:ins w:id="12" w:author="Danae" w:date="2016-07-05T14:24:00Z">
        <w:r w:rsidR="00B04CA2">
          <w:rPr>
            <w:rFonts w:ascii="Century Gothic" w:hAnsi="Century Gothic" w:cs="Arial"/>
          </w:rPr>
          <w:t xml:space="preserve">βασίζεται </w:t>
        </w:r>
      </w:ins>
      <w:del w:id="13" w:author="Danae" w:date="2015-11-01T15:35:00Z">
        <w:r w:rsidRPr="00303A2A" w:rsidDel="008644EB">
          <w:rPr>
            <w:rFonts w:ascii="Century Gothic" w:hAnsi="Century Gothic" w:cs="Arial"/>
          </w:rPr>
          <w:delText xml:space="preserve">υπαινίσσεται </w:delText>
        </w:r>
      </w:del>
      <w:r w:rsidRPr="00303A2A">
        <w:rPr>
          <w:rFonts w:ascii="Century Gothic" w:hAnsi="Century Gothic" w:cs="Arial"/>
        </w:rPr>
        <w:t xml:space="preserve">στο κατά </w:t>
      </w:r>
      <w:proofErr w:type="spellStart"/>
      <w:r w:rsidRPr="00303A2A">
        <w:rPr>
          <w:rFonts w:ascii="Century Gothic" w:hAnsi="Century Gothic" w:cs="Arial"/>
        </w:rPr>
        <w:t>Λουκά</w:t>
      </w:r>
      <w:r w:rsidR="00EA0E04">
        <w:rPr>
          <w:rFonts w:ascii="Century Gothic" w:hAnsi="Century Gothic" w:cs="Arial"/>
        </w:rPr>
        <w:t>ν</w:t>
      </w:r>
      <w:proofErr w:type="spellEnd"/>
      <w:r w:rsidRPr="00303A2A">
        <w:rPr>
          <w:rFonts w:ascii="Century Gothic" w:hAnsi="Century Gothic" w:cs="Arial"/>
        </w:rPr>
        <w:t xml:space="preserve"> κεφ. 1:35, όπου ο άγγελος είπε τα εξής λόγια στη Μαρία:</w:t>
      </w:r>
    </w:p>
    <w:p w14:paraId="62AB0364" w14:textId="77777777" w:rsidR="00303A2A" w:rsidRPr="003776FE" w:rsidRDefault="00303A2A" w:rsidP="00303A2A">
      <w:pPr>
        <w:jc w:val="both"/>
        <w:rPr>
          <w:rFonts w:ascii="Century Gothic" w:hAnsi="Century Gothic" w:cs="Arial"/>
        </w:rPr>
      </w:pPr>
      <w:r w:rsidRPr="003776FE">
        <w:rPr>
          <w:rFonts w:ascii="Century Gothic" w:hAnsi="Century Gothic" w:cs="Arial"/>
          <w:b/>
        </w:rPr>
        <w:t>Και ο άγγελος, απαντώ</w:t>
      </w:r>
      <w:r w:rsidR="00EA0E04">
        <w:rPr>
          <w:rFonts w:ascii="Century Gothic" w:hAnsi="Century Gothic" w:cs="Arial"/>
          <w:b/>
        </w:rPr>
        <w:t>ντας, της είπε: Πνεύμα Άγιο θα ’</w:t>
      </w:r>
      <w:r w:rsidRPr="003776FE">
        <w:rPr>
          <w:rFonts w:ascii="Century Gothic" w:hAnsi="Century Gothic" w:cs="Arial"/>
          <w:b/>
        </w:rPr>
        <w:t>ρθει επάνω σου, και δύναμη του Υψίστου θα σε επισκιάσει· γι' αυτό και εκείνο που θα γεννηθεί από σένα θα είναι άγιο, θα ονομαστεί Υιός Θεού</w:t>
      </w:r>
      <w:r w:rsidR="00EA0E04">
        <w:rPr>
          <w:rFonts w:ascii="Century Gothic" w:hAnsi="Century Gothic" w:cs="Arial"/>
        </w:rPr>
        <w:t>. (</w:t>
      </w:r>
      <w:proofErr w:type="spellStart"/>
      <w:r w:rsidR="00EA0E04">
        <w:rPr>
          <w:rFonts w:ascii="Century Gothic" w:hAnsi="Century Gothic" w:cs="Arial"/>
        </w:rPr>
        <w:t>Λκ</w:t>
      </w:r>
      <w:proofErr w:type="spellEnd"/>
      <w:r w:rsidRPr="003776FE">
        <w:rPr>
          <w:rFonts w:ascii="Century Gothic" w:hAnsi="Century Gothic" w:cs="Arial"/>
        </w:rPr>
        <w:t xml:space="preserve"> 1:35)</w:t>
      </w:r>
    </w:p>
    <w:p w14:paraId="55ADF748" w14:textId="77777777" w:rsidR="00303A2A" w:rsidRDefault="00303A2A" w:rsidP="00303A2A">
      <w:pPr>
        <w:jc w:val="both"/>
        <w:rPr>
          <w:rFonts w:ascii="Century Gothic" w:hAnsi="Century Gothic" w:cs="Arial"/>
        </w:rPr>
      </w:pPr>
    </w:p>
    <w:p w14:paraId="0DF46AD6" w14:textId="77777777" w:rsidR="00303A2A" w:rsidRPr="003776FE" w:rsidRDefault="00303A2A" w:rsidP="00EA0E04">
      <w:pPr>
        <w:spacing w:after="0"/>
        <w:jc w:val="both"/>
        <w:rPr>
          <w:rFonts w:ascii="Century Gothic" w:hAnsi="Century Gothic" w:cs="Arial"/>
        </w:rPr>
      </w:pPr>
      <w:r w:rsidRPr="003776FE">
        <w:rPr>
          <w:rFonts w:ascii="Century Gothic" w:hAnsi="Century Gothic" w:cs="Arial"/>
        </w:rPr>
        <w:t xml:space="preserve">προς Εβραίους κεφ. 10:5-7 </w:t>
      </w:r>
    </w:p>
    <w:p w14:paraId="74B359DF" w14:textId="77777777" w:rsidR="00303A2A" w:rsidRPr="003776FE" w:rsidRDefault="00303A2A" w:rsidP="00303A2A">
      <w:pPr>
        <w:jc w:val="both"/>
        <w:rPr>
          <w:rFonts w:ascii="Century Gothic" w:hAnsi="Century Gothic" w:cs="Arial"/>
          <w:b/>
        </w:rPr>
      </w:pPr>
      <w:r w:rsidRPr="003776FE">
        <w:rPr>
          <w:rFonts w:ascii="Century Gothic" w:hAnsi="Century Gothic" w:cs="Arial"/>
          <w:b/>
        </w:rPr>
        <w:t>Γι' αυτό, μπαίνοντας μέσα στον κόσμο, λέει: «Θυσία και προσφορά δεν θέλησες, αλλά μου ετοίμασες ένα σώμα.</w:t>
      </w:r>
    </w:p>
    <w:p w14:paraId="1F8BC0D1" w14:textId="77777777" w:rsidR="00303A2A" w:rsidRPr="003776FE" w:rsidRDefault="00303A2A" w:rsidP="00303A2A">
      <w:pPr>
        <w:jc w:val="both"/>
        <w:rPr>
          <w:rFonts w:ascii="Century Gothic" w:hAnsi="Century Gothic" w:cs="Arial"/>
          <w:b/>
        </w:rPr>
      </w:pPr>
      <w:r w:rsidRPr="003776FE">
        <w:rPr>
          <w:rFonts w:ascii="Century Gothic" w:hAnsi="Century Gothic" w:cs="Arial"/>
          <w:b/>
        </w:rPr>
        <w:t>Σε ολοκαυτώματα και προσφορές περί αμαρτίας δεν ευαρεστήθηκες.</w:t>
      </w:r>
    </w:p>
    <w:p w14:paraId="4F70CEB1" w14:textId="77777777" w:rsidR="00303A2A" w:rsidRPr="003776FE" w:rsidRDefault="00303A2A" w:rsidP="00303A2A">
      <w:pPr>
        <w:jc w:val="both"/>
        <w:rPr>
          <w:rFonts w:ascii="Century Gothic" w:hAnsi="Century Gothic" w:cs="Arial"/>
        </w:rPr>
      </w:pPr>
      <w:r w:rsidRPr="003776FE">
        <w:rPr>
          <w:rFonts w:ascii="Century Gothic" w:hAnsi="Century Gothic" w:cs="Arial"/>
          <w:b/>
        </w:rPr>
        <w:t>Τότε, είπα: Δες, έρχομαι, (στον τόμο τού βιβλίου είναι γραμμένο για μένα), για να κάνω, ω Θεέ, το θέλημά σου</w:t>
      </w:r>
      <w:r w:rsidR="00EA0E04">
        <w:rPr>
          <w:rFonts w:ascii="Century Gothic" w:hAnsi="Century Gothic" w:cs="Arial"/>
        </w:rPr>
        <w:t>». (</w:t>
      </w:r>
      <w:proofErr w:type="spellStart"/>
      <w:r w:rsidR="00EA0E04">
        <w:rPr>
          <w:rFonts w:ascii="Century Gothic" w:hAnsi="Century Gothic" w:cs="Arial"/>
        </w:rPr>
        <w:t>Εβρ</w:t>
      </w:r>
      <w:proofErr w:type="spellEnd"/>
      <w:r w:rsidRPr="003776FE">
        <w:rPr>
          <w:rFonts w:ascii="Century Gothic" w:hAnsi="Century Gothic" w:cs="Arial"/>
        </w:rPr>
        <w:t xml:space="preserve"> 10:5-7)</w:t>
      </w:r>
    </w:p>
    <w:p w14:paraId="35B6420E" w14:textId="77777777" w:rsidR="00303A2A" w:rsidRPr="003776FE" w:rsidRDefault="00303A2A" w:rsidP="00303A2A">
      <w:pPr>
        <w:jc w:val="both"/>
        <w:rPr>
          <w:rFonts w:ascii="Century Gothic" w:hAnsi="Century Gothic" w:cs="Arial"/>
          <w:b/>
        </w:rPr>
      </w:pPr>
      <w:r w:rsidRPr="003776FE">
        <w:rPr>
          <w:rFonts w:ascii="Century Gothic" w:hAnsi="Century Gothic" w:cs="Arial"/>
          <w:b/>
        </w:rPr>
        <w:lastRenderedPageBreak/>
        <w:t>Ι.Β. Η Βιβλική Βάση</w:t>
      </w:r>
    </w:p>
    <w:p w14:paraId="2C10E030" w14:textId="77777777" w:rsidR="00F7523C" w:rsidRDefault="00F7523C" w:rsidP="00023A13">
      <w:pPr>
        <w:spacing w:before="240"/>
        <w:jc w:val="both"/>
        <w:rPr>
          <w:rFonts w:ascii="Century Gothic" w:hAnsi="Century Gothic" w:cs="Arial"/>
        </w:rPr>
      </w:pPr>
    </w:p>
    <w:p w14:paraId="1E7567C2" w14:textId="77777777" w:rsidR="00AD16E9" w:rsidRPr="003776FE" w:rsidRDefault="00303A2A" w:rsidP="00023A13">
      <w:pPr>
        <w:spacing w:before="240"/>
        <w:jc w:val="both"/>
        <w:rPr>
          <w:rFonts w:ascii="Century Gothic" w:hAnsi="Century Gothic" w:cs="Arial"/>
        </w:rPr>
      </w:pPr>
      <w:r>
        <w:rPr>
          <w:rFonts w:ascii="Century Gothic" w:hAnsi="Century Gothic" w:cs="Arial"/>
        </w:rPr>
        <w:t>Δ</w:t>
      </w:r>
      <w:r w:rsidRPr="003776FE">
        <w:rPr>
          <w:rFonts w:ascii="Century Gothic" w:hAnsi="Century Gothic" w:cs="Arial"/>
        </w:rPr>
        <w:t xml:space="preserve">ίνουμε αξία στο </w:t>
      </w:r>
      <w:del w:id="14" w:author="Danae" w:date="2016-07-05T14:30:00Z">
        <w:r w:rsidRPr="003776FE" w:rsidDel="001174FE">
          <w:rPr>
            <w:rFonts w:ascii="Century Gothic" w:hAnsi="Century Gothic" w:cs="Arial"/>
          </w:rPr>
          <w:delText>π</w:delText>
        </w:r>
      </w:del>
      <w:ins w:id="15" w:author="Danae" w:date="2016-07-05T14:30:00Z">
        <w:r w:rsidR="001174FE">
          <w:rPr>
            <w:rFonts w:ascii="Century Gothic" w:hAnsi="Century Gothic" w:cs="Arial"/>
          </w:rPr>
          <w:t>Π</w:t>
        </w:r>
      </w:ins>
      <w:r w:rsidRPr="003776FE">
        <w:rPr>
          <w:rFonts w:ascii="Century Gothic" w:hAnsi="Century Gothic" w:cs="Arial"/>
        </w:rPr>
        <w:t>ιστεύω ως μια σύνοψη της Γραφής και όχι ως αντικατάσταση της Γραφής</w:t>
      </w:r>
    </w:p>
    <w:p w14:paraId="191A3A8C" w14:textId="77777777" w:rsidR="00303A2A" w:rsidRPr="003776FE" w:rsidRDefault="00303A2A" w:rsidP="00303A2A">
      <w:pPr>
        <w:jc w:val="both"/>
        <w:rPr>
          <w:rFonts w:ascii="Century Gothic" w:hAnsi="Century Gothic" w:cs="Arial"/>
        </w:rPr>
      </w:pPr>
    </w:p>
    <w:p w14:paraId="1E44C1C3" w14:textId="77777777" w:rsidR="00AD16E9" w:rsidRDefault="00AD16E9" w:rsidP="00303A2A">
      <w:pPr>
        <w:jc w:val="both"/>
        <w:rPr>
          <w:rFonts w:ascii="Century Gothic" w:hAnsi="Century Gothic" w:cs="Arial"/>
          <w:b/>
        </w:rPr>
      </w:pPr>
    </w:p>
    <w:p w14:paraId="4ECA1275" w14:textId="77777777" w:rsidR="00303A2A" w:rsidRPr="003776FE" w:rsidRDefault="00303A2A" w:rsidP="00303A2A">
      <w:pPr>
        <w:jc w:val="both"/>
        <w:rPr>
          <w:rFonts w:ascii="Century Gothic" w:hAnsi="Century Gothic" w:cs="Arial"/>
          <w:b/>
        </w:rPr>
      </w:pPr>
      <w:r w:rsidRPr="003776FE">
        <w:rPr>
          <w:rFonts w:ascii="Century Gothic" w:hAnsi="Century Gothic" w:cs="Arial"/>
          <w:b/>
        </w:rPr>
        <w:t>Ι.Β.1. Τα Ονόματα του Αγίου Πνεύματος</w:t>
      </w:r>
    </w:p>
    <w:p w14:paraId="3932EA52" w14:textId="77777777" w:rsidR="00303A2A" w:rsidRDefault="00AD16E9" w:rsidP="00AD16E9">
      <w:pPr>
        <w:jc w:val="both"/>
        <w:rPr>
          <w:rFonts w:ascii="Century Gothic" w:hAnsi="Century Gothic" w:cs="Arial"/>
        </w:rPr>
      </w:pPr>
      <w:r>
        <w:rPr>
          <w:rFonts w:ascii="Century Gothic" w:hAnsi="Century Gothic" w:cs="Arial"/>
        </w:rPr>
        <w:t>Τ</w:t>
      </w:r>
      <w:r w:rsidR="008644EB">
        <w:rPr>
          <w:rFonts w:ascii="Century Gothic" w:hAnsi="Century Gothic" w:cs="Arial"/>
        </w:rPr>
        <w:t>ο όνομα που υπονοεί τη</w:t>
      </w:r>
      <w:r w:rsidR="00303A2A" w:rsidRPr="003776FE">
        <w:rPr>
          <w:rFonts w:ascii="Century Gothic" w:hAnsi="Century Gothic" w:cs="Arial"/>
        </w:rPr>
        <w:t xml:space="preserve"> θεότητά του με τον πιο έμμεσο τρόπο είναι το όνομα «Άγιο Πνεύμα». </w:t>
      </w:r>
    </w:p>
    <w:p w14:paraId="71542121" w14:textId="77777777" w:rsidR="00AD16E9" w:rsidRPr="003776FE" w:rsidRDefault="00AD16E9" w:rsidP="00AD16E9">
      <w:pPr>
        <w:jc w:val="both"/>
        <w:rPr>
          <w:rFonts w:ascii="Century Gothic" w:hAnsi="Century Gothic" w:cs="Arial"/>
        </w:rPr>
      </w:pPr>
    </w:p>
    <w:p w14:paraId="4387EAEB" w14:textId="77777777" w:rsidR="00AD16E9" w:rsidRDefault="00AD16E9" w:rsidP="00303A2A">
      <w:pPr>
        <w:jc w:val="both"/>
        <w:rPr>
          <w:rFonts w:ascii="Century Gothic" w:hAnsi="Century Gothic" w:cs="Arial"/>
        </w:rPr>
      </w:pPr>
      <w:r>
        <w:rPr>
          <w:rFonts w:ascii="Century Gothic" w:hAnsi="Century Gothic" w:cs="Arial"/>
        </w:rPr>
        <w:t xml:space="preserve"> Κ</w:t>
      </w:r>
      <w:r w:rsidR="00303A2A" w:rsidRPr="003776FE">
        <w:rPr>
          <w:rFonts w:ascii="Century Gothic" w:hAnsi="Century Gothic" w:cs="Arial"/>
        </w:rPr>
        <w:t xml:space="preserve">άποια ονόματα που δείχνουν τη θεότητα του Αγίου Πνεύματος με ενδιάμεσο τρόπο, </w:t>
      </w:r>
      <w:r w:rsidR="008644EB">
        <w:rPr>
          <w:rFonts w:ascii="Century Gothic" w:hAnsi="Century Gothic" w:cs="Arial"/>
        </w:rPr>
        <w:t xml:space="preserve">κάτι </w:t>
      </w:r>
      <w:r w:rsidR="00303A2A" w:rsidRPr="003776FE">
        <w:rPr>
          <w:rFonts w:ascii="Century Gothic" w:hAnsi="Century Gothic" w:cs="Arial"/>
        </w:rPr>
        <w:t>μεταξύ του έμμεσου υπαινιγμού που είδαμε και του σαφ</w:t>
      </w:r>
      <w:r w:rsidR="008644EB">
        <w:rPr>
          <w:rFonts w:ascii="Century Gothic" w:hAnsi="Century Gothic" w:cs="Arial"/>
        </w:rPr>
        <w:t>ούς</w:t>
      </w:r>
      <w:r w:rsidR="00303A2A" w:rsidRPr="003776FE">
        <w:rPr>
          <w:rFonts w:ascii="Century Gothic" w:hAnsi="Century Gothic" w:cs="Arial"/>
        </w:rPr>
        <w:t xml:space="preserve"> τρόπου θα δούμε</w:t>
      </w:r>
      <w:ins w:id="16" w:author="Danae" w:date="2015-11-01T15:42:00Z">
        <w:r w:rsidR="008644EB">
          <w:rPr>
            <w:rFonts w:ascii="Century Gothic" w:hAnsi="Century Gothic" w:cs="Arial"/>
          </w:rPr>
          <w:t xml:space="preserve"> στη συνέχεια</w:t>
        </w:r>
      </w:ins>
      <w:r>
        <w:rPr>
          <w:rFonts w:ascii="Century Gothic" w:hAnsi="Century Gothic" w:cs="Arial"/>
        </w:rPr>
        <w:t xml:space="preserve">. </w:t>
      </w:r>
    </w:p>
    <w:p w14:paraId="504C23FE" w14:textId="77777777" w:rsidR="00AD16E9" w:rsidRDefault="008644EB" w:rsidP="00AD16E9">
      <w:pPr>
        <w:pStyle w:val="ListParagraph"/>
        <w:numPr>
          <w:ilvl w:val="0"/>
          <w:numId w:val="2"/>
        </w:numPr>
        <w:jc w:val="both"/>
        <w:rPr>
          <w:rFonts w:ascii="Century Gothic" w:hAnsi="Century Gothic" w:cs="Arial"/>
        </w:rPr>
      </w:pPr>
      <w:r>
        <w:rPr>
          <w:rFonts w:ascii="Century Gothic" w:hAnsi="Century Gothic" w:cs="Arial"/>
        </w:rPr>
        <w:t>«το Πνεύμα του Κυρίου»</w:t>
      </w:r>
    </w:p>
    <w:p w14:paraId="140DB353" w14:textId="77777777" w:rsidR="00AD16E9" w:rsidRDefault="008644EB" w:rsidP="00AD16E9">
      <w:pPr>
        <w:pStyle w:val="ListParagraph"/>
        <w:numPr>
          <w:ilvl w:val="0"/>
          <w:numId w:val="2"/>
        </w:numPr>
        <w:jc w:val="both"/>
        <w:rPr>
          <w:rFonts w:ascii="Century Gothic" w:hAnsi="Century Gothic" w:cs="Arial"/>
        </w:rPr>
      </w:pPr>
      <w:r>
        <w:rPr>
          <w:rFonts w:ascii="Century Gothic" w:hAnsi="Century Gothic" w:cs="Arial"/>
        </w:rPr>
        <w:t xml:space="preserve"> «το Πνεύμα του Θεού»</w:t>
      </w:r>
    </w:p>
    <w:p w14:paraId="6CA527C7" w14:textId="77777777" w:rsidR="00AD16E9" w:rsidRDefault="008644EB" w:rsidP="00AD16E9">
      <w:pPr>
        <w:pStyle w:val="ListParagraph"/>
        <w:numPr>
          <w:ilvl w:val="0"/>
          <w:numId w:val="2"/>
        </w:numPr>
        <w:jc w:val="both"/>
        <w:rPr>
          <w:rFonts w:ascii="Century Gothic" w:hAnsi="Century Gothic" w:cs="Arial"/>
        </w:rPr>
      </w:pPr>
      <w:r>
        <w:rPr>
          <w:rFonts w:ascii="Century Gothic" w:hAnsi="Century Gothic" w:cs="Arial"/>
        </w:rPr>
        <w:t xml:space="preserve"> «το Πνεύμα του Ζωντανού Θεού»</w:t>
      </w:r>
    </w:p>
    <w:p w14:paraId="16F3F914" w14:textId="77777777" w:rsidR="00AD16E9" w:rsidRDefault="008644EB" w:rsidP="00AD16E9">
      <w:pPr>
        <w:pStyle w:val="ListParagraph"/>
        <w:numPr>
          <w:ilvl w:val="0"/>
          <w:numId w:val="2"/>
        </w:numPr>
        <w:jc w:val="both"/>
        <w:rPr>
          <w:rFonts w:ascii="Century Gothic" w:hAnsi="Century Gothic" w:cs="Arial"/>
        </w:rPr>
      </w:pPr>
      <w:r>
        <w:rPr>
          <w:rFonts w:ascii="Century Gothic" w:hAnsi="Century Gothic" w:cs="Arial"/>
        </w:rPr>
        <w:t xml:space="preserve"> «το Πνεύμα του Ιησού»</w:t>
      </w:r>
    </w:p>
    <w:p w14:paraId="28A72A71" w14:textId="77777777" w:rsidR="00AD16E9" w:rsidRDefault="00303A2A" w:rsidP="00AD16E9">
      <w:pPr>
        <w:pStyle w:val="ListParagraph"/>
        <w:numPr>
          <w:ilvl w:val="0"/>
          <w:numId w:val="2"/>
        </w:numPr>
        <w:jc w:val="both"/>
        <w:rPr>
          <w:rFonts w:ascii="Century Gothic" w:hAnsi="Century Gothic" w:cs="Arial"/>
        </w:rPr>
      </w:pPr>
      <w:r w:rsidRPr="00AD16E9">
        <w:rPr>
          <w:rFonts w:ascii="Century Gothic" w:hAnsi="Century Gothic" w:cs="Arial"/>
        </w:rPr>
        <w:t xml:space="preserve"> «το Πνεύμα του Χριστού», «το Πνεύμ</w:t>
      </w:r>
      <w:r w:rsidR="008644EB">
        <w:rPr>
          <w:rFonts w:ascii="Century Gothic" w:hAnsi="Century Gothic" w:cs="Arial"/>
        </w:rPr>
        <w:t>α του Ιησού Χριστού»</w:t>
      </w:r>
    </w:p>
    <w:p w14:paraId="3013F10A" w14:textId="77777777" w:rsidR="00AD16E9" w:rsidRDefault="008644EB" w:rsidP="00AD16E9">
      <w:pPr>
        <w:pStyle w:val="ListParagraph"/>
        <w:numPr>
          <w:ilvl w:val="0"/>
          <w:numId w:val="2"/>
        </w:numPr>
        <w:jc w:val="both"/>
        <w:rPr>
          <w:rFonts w:ascii="Century Gothic" w:hAnsi="Century Gothic" w:cs="Arial"/>
        </w:rPr>
      </w:pPr>
      <w:r>
        <w:rPr>
          <w:rFonts w:ascii="Century Gothic" w:hAnsi="Century Gothic" w:cs="Arial"/>
        </w:rPr>
        <w:t xml:space="preserve"> «το Πνεύμα του Πατέρα σας»</w:t>
      </w:r>
    </w:p>
    <w:p w14:paraId="0812EB1F" w14:textId="77777777" w:rsidR="00AD16E9" w:rsidRDefault="008644EB" w:rsidP="00AD16E9">
      <w:pPr>
        <w:pStyle w:val="ListParagraph"/>
        <w:numPr>
          <w:ilvl w:val="0"/>
          <w:numId w:val="2"/>
        </w:numPr>
        <w:jc w:val="both"/>
        <w:rPr>
          <w:rFonts w:ascii="Century Gothic" w:hAnsi="Century Gothic" w:cs="Arial"/>
        </w:rPr>
      </w:pPr>
      <w:r>
        <w:rPr>
          <w:rFonts w:ascii="Century Gothic" w:hAnsi="Century Gothic" w:cs="Arial"/>
        </w:rPr>
        <w:t xml:space="preserve"> «το Πνεύμα του Υιού Του»</w:t>
      </w:r>
    </w:p>
    <w:p w14:paraId="58D2B99C" w14:textId="77777777" w:rsidR="000A61BA" w:rsidRDefault="00303A2A" w:rsidP="00AD16E9">
      <w:pPr>
        <w:pStyle w:val="ListParagraph"/>
        <w:numPr>
          <w:ilvl w:val="0"/>
          <w:numId w:val="2"/>
        </w:numPr>
        <w:jc w:val="both"/>
        <w:rPr>
          <w:rFonts w:ascii="Century Gothic" w:hAnsi="Century Gothic" w:cs="Arial"/>
        </w:rPr>
      </w:pPr>
      <w:r w:rsidRPr="00AD16E9">
        <w:rPr>
          <w:rFonts w:ascii="Century Gothic" w:hAnsi="Century Gothic" w:cs="Arial"/>
        </w:rPr>
        <w:t xml:space="preserve"> «το Πνεύμα εκείνου που ανέστη</w:t>
      </w:r>
      <w:r w:rsidR="008644EB">
        <w:rPr>
          <w:rFonts w:ascii="Century Gothic" w:hAnsi="Century Gothic" w:cs="Arial"/>
        </w:rPr>
        <w:t>σε τον Ιησού από τους νεκρούς»</w:t>
      </w:r>
    </w:p>
    <w:p w14:paraId="27277C1A" w14:textId="77777777" w:rsidR="000A61BA" w:rsidRDefault="000A61BA" w:rsidP="000A61BA">
      <w:pPr>
        <w:pStyle w:val="ListParagraph"/>
        <w:ind w:left="784"/>
        <w:jc w:val="both"/>
        <w:rPr>
          <w:rFonts w:ascii="Century Gothic" w:hAnsi="Century Gothic" w:cs="Arial"/>
        </w:rPr>
      </w:pPr>
    </w:p>
    <w:p w14:paraId="30D0B089" w14:textId="77777777" w:rsidR="00303A2A" w:rsidRPr="00AD16E9" w:rsidRDefault="000A61BA" w:rsidP="00023A13">
      <w:pPr>
        <w:pStyle w:val="ListParagraph"/>
        <w:spacing w:after="0"/>
        <w:ind w:left="784"/>
        <w:jc w:val="both"/>
        <w:rPr>
          <w:rFonts w:ascii="Century Gothic" w:hAnsi="Century Gothic" w:cs="Arial"/>
        </w:rPr>
      </w:pPr>
      <w:r>
        <w:rPr>
          <w:rFonts w:ascii="Century Gothic" w:hAnsi="Century Gothic" w:cs="Arial"/>
        </w:rPr>
        <w:t>Α</w:t>
      </w:r>
      <w:r w:rsidR="00023A13">
        <w:rPr>
          <w:rFonts w:ascii="Century Gothic" w:hAnsi="Century Gothic" w:cs="Arial"/>
        </w:rPr>
        <w:t>΄</w:t>
      </w:r>
      <w:r w:rsidR="00303A2A" w:rsidRPr="00AD16E9">
        <w:rPr>
          <w:rFonts w:ascii="Century Gothic" w:hAnsi="Century Gothic" w:cs="Arial"/>
        </w:rPr>
        <w:t xml:space="preserve"> Κορινθίους επιστολή </w:t>
      </w:r>
      <w:r>
        <w:rPr>
          <w:rFonts w:ascii="Century Gothic" w:hAnsi="Century Gothic" w:cs="Arial"/>
        </w:rPr>
        <w:t xml:space="preserve">2:11, </w:t>
      </w:r>
    </w:p>
    <w:p w14:paraId="51114F5C" w14:textId="77777777" w:rsidR="00303A2A" w:rsidRPr="003776FE" w:rsidRDefault="00303A2A" w:rsidP="00303A2A">
      <w:pPr>
        <w:jc w:val="both"/>
        <w:rPr>
          <w:rFonts w:ascii="Century Gothic" w:hAnsi="Century Gothic" w:cs="Arial"/>
        </w:rPr>
      </w:pPr>
      <w:r w:rsidRPr="003776FE">
        <w:rPr>
          <w:rFonts w:ascii="Century Gothic" w:hAnsi="Century Gothic" w:cs="Arial"/>
          <w:b/>
        </w:rPr>
        <w:t>Επειδή, ποιος από τους ανθρώπους γνωρίζει αυτά που είναι μέσα στον άνθρωπο, παρά μονάχα το πνεύμα τού ανθρώπου που είναι μέσα του; Έτσι, και εκείνα που είναι μέσα στον Θεό δεν τα γνωρίζει κανένας, παρά μονάχα το Πνεύμα τού Θεού</w:t>
      </w:r>
      <w:r w:rsidR="00023A13">
        <w:rPr>
          <w:rFonts w:ascii="Century Gothic" w:hAnsi="Century Gothic" w:cs="Arial"/>
        </w:rPr>
        <w:t xml:space="preserve">. (Α΄ </w:t>
      </w:r>
      <w:proofErr w:type="spellStart"/>
      <w:r w:rsidR="00023A13">
        <w:rPr>
          <w:rFonts w:ascii="Century Gothic" w:hAnsi="Century Gothic" w:cs="Arial"/>
        </w:rPr>
        <w:t>Κορ</w:t>
      </w:r>
      <w:proofErr w:type="spellEnd"/>
      <w:r w:rsidRPr="003776FE">
        <w:rPr>
          <w:rFonts w:ascii="Century Gothic" w:hAnsi="Century Gothic" w:cs="Arial"/>
        </w:rPr>
        <w:t xml:space="preserve"> 2:11)</w:t>
      </w:r>
    </w:p>
    <w:p w14:paraId="201E633A" w14:textId="77777777" w:rsidR="00023A13" w:rsidRDefault="000A61BA" w:rsidP="00303A2A">
      <w:pPr>
        <w:jc w:val="both"/>
        <w:rPr>
          <w:rFonts w:ascii="Century Gothic" w:hAnsi="Century Gothic" w:cs="Arial"/>
        </w:rPr>
      </w:pPr>
      <w:r>
        <w:rPr>
          <w:rFonts w:ascii="Century Gothic" w:hAnsi="Century Gothic" w:cs="Arial"/>
        </w:rPr>
        <w:t>Υ</w:t>
      </w:r>
      <w:r w:rsidR="00303A2A" w:rsidRPr="003776FE">
        <w:rPr>
          <w:rFonts w:ascii="Century Gothic" w:hAnsi="Century Gothic" w:cs="Arial"/>
        </w:rPr>
        <w:t>πάρχουν περικοπές που με αρκετή σαφήνεια αναφέρονται στο Άγιο Πνεύμα με το όν</w:t>
      </w:r>
      <w:r>
        <w:rPr>
          <w:rFonts w:ascii="Century Gothic" w:hAnsi="Century Gothic" w:cs="Arial"/>
        </w:rPr>
        <w:t>ομα «Θεός».</w:t>
      </w:r>
    </w:p>
    <w:p w14:paraId="48D163A3" w14:textId="77777777" w:rsidR="00303A2A" w:rsidRPr="003776FE" w:rsidRDefault="00303A2A" w:rsidP="00023A13">
      <w:pPr>
        <w:spacing w:after="0"/>
        <w:jc w:val="both"/>
        <w:rPr>
          <w:rFonts w:ascii="Century Gothic" w:hAnsi="Century Gothic" w:cs="Arial"/>
        </w:rPr>
      </w:pPr>
      <w:r w:rsidRPr="003776FE">
        <w:rPr>
          <w:rFonts w:ascii="Century Gothic" w:hAnsi="Century Gothic" w:cs="Arial"/>
        </w:rPr>
        <w:t>Πράξεις των Αποστόλων κεφ. 5:3-4:</w:t>
      </w:r>
    </w:p>
    <w:p w14:paraId="23E84D91" w14:textId="77777777" w:rsidR="00303A2A" w:rsidRPr="003776FE" w:rsidRDefault="00303A2A" w:rsidP="00303A2A">
      <w:pPr>
        <w:jc w:val="both"/>
        <w:rPr>
          <w:rFonts w:ascii="Century Gothic" w:hAnsi="Century Gothic" w:cs="Arial"/>
          <w:b/>
        </w:rPr>
      </w:pPr>
      <w:r w:rsidRPr="003776FE">
        <w:rPr>
          <w:rFonts w:ascii="Century Gothic" w:hAnsi="Century Gothic" w:cs="Arial"/>
          <w:b/>
        </w:rPr>
        <w:t>Και ο Πέτρος είπε: Ανανία, γιατί γέμισε ο σατανάς την καρδιά σου, ώστε να πεις ψέματα στο Άγιο Πνεύμα, και να κρατήσεις από την τιμή τού χωραφιού;</w:t>
      </w:r>
    </w:p>
    <w:p w14:paraId="21F475FD" w14:textId="77777777" w:rsidR="00303A2A" w:rsidRPr="003776FE" w:rsidRDefault="00303A2A" w:rsidP="00303A2A">
      <w:pPr>
        <w:jc w:val="both"/>
        <w:rPr>
          <w:rFonts w:ascii="Century Gothic" w:hAnsi="Century Gothic" w:cs="Arial"/>
        </w:rPr>
      </w:pPr>
      <w:r w:rsidRPr="003776FE">
        <w:rPr>
          <w:rFonts w:ascii="Century Gothic" w:hAnsi="Century Gothic" w:cs="Arial"/>
          <w:b/>
        </w:rPr>
        <w:t>Ενώ έμενε απούλητο, δεν ήταν δικό σου; Και όταν πουλήθηκε, δεν ήταν στην εξουσία σου; Γιατί έβαλες μέσα στην καρδιά σου αυτό το πράγμα; Δεν είπες ψέματα σε ανθρώπους, αλλά στον Θεό</w:t>
      </w:r>
      <w:r w:rsidRPr="003776FE">
        <w:rPr>
          <w:rFonts w:ascii="Century Gothic" w:hAnsi="Century Gothic" w:cs="Arial"/>
        </w:rPr>
        <w:t>. (</w:t>
      </w:r>
      <w:proofErr w:type="spellStart"/>
      <w:r w:rsidRPr="003776FE">
        <w:rPr>
          <w:rFonts w:ascii="Century Gothic" w:hAnsi="Century Gothic" w:cs="Arial"/>
        </w:rPr>
        <w:t>Πραξ</w:t>
      </w:r>
      <w:proofErr w:type="spellEnd"/>
      <w:r w:rsidRPr="003776FE">
        <w:rPr>
          <w:rFonts w:ascii="Century Gothic" w:hAnsi="Century Gothic" w:cs="Arial"/>
        </w:rPr>
        <w:t xml:space="preserve"> 5:3-4)</w:t>
      </w:r>
    </w:p>
    <w:p w14:paraId="3A5F3B3C" w14:textId="77777777" w:rsidR="000A61BA" w:rsidRDefault="000A61BA" w:rsidP="00303A2A">
      <w:pPr>
        <w:jc w:val="both"/>
        <w:rPr>
          <w:rFonts w:ascii="Century Gothic" w:hAnsi="Century Gothic" w:cs="Arial"/>
        </w:rPr>
      </w:pPr>
    </w:p>
    <w:p w14:paraId="72703BD8" w14:textId="77777777" w:rsidR="00303A2A" w:rsidRPr="00E910FD" w:rsidRDefault="00303A2A" w:rsidP="00303A2A">
      <w:pPr>
        <w:jc w:val="both"/>
        <w:rPr>
          <w:rFonts w:ascii="Century Gothic" w:hAnsi="Century Gothic" w:cs="Arial"/>
          <w:b/>
        </w:rPr>
      </w:pPr>
      <w:r w:rsidRPr="003776FE">
        <w:rPr>
          <w:rFonts w:ascii="Century Gothic" w:hAnsi="Century Gothic" w:cs="Arial"/>
          <w:b/>
        </w:rPr>
        <w:t>Ι.Β.2. Οι Ιδιότητες του Αγίου Πνεύματος</w:t>
      </w:r>
    </w:p>
    <w:p w14:paraId="56B4BF82" w14:textId="77777777" w:rsidR="004C5047" w:rsidRPr="004C5047" w:rsidRDefault="004C5047" w:rsidP="00303A2A">
      <w:pPr>
        <w:jc w:val="both"/>
        <w:rPr>
          <w:rFonts w:ascii="Century Gothic" w:hAnsi="Century Gothic" w:cs="Arial"/>
        </w:rPr>
      </w:pPr>
      <w:r>
        <w:rPr>
          <w:rFonts w:ascii="Century Gothic" w:hAnsi="Century Gothic" w:cs="Arial"/>
        </w:rPr>
        <w:t>Η Αγία Γραφή φανερώνει τη θειότητα του Αγίου Πνεύματος καθώς του αποδίδει θεϊκές ιδιότητες.</w:t>
      </w:r>
    </w:p>
    <w:p w14:paraId="6F23C9BF" w14:textId="77777777" w:rsidR="00303A2A" w:rsidRPr="003776FE" w:rsidRDefault="004C5047" w:rsidP="00303A2A">
      <w:pPr>
        <w:jc w:val="both"/>
        <w:rPr>
          <w:rFonts w:ascii="Century Gothic" w:hAnsi="Century Gothic" w:cs="Arial"/>
        </w:rPr>
      </w:pPr>
      <w:r>
        <w:rPr>
          <w:rFonts w:ascii="Century Gothic" w:hAnsi="Century Gothic" w:cs="Arial"/>
        </w:rPr>
        <w:t xml:space="preserve">Α. </w:t>
      </w:r>
      <w:r w:rsidR="00F7523C">
        <w:rPr>
          <w:rFonts w:ascii="Century Gothic" w:hAnsi="Century Gothic" w:cs="Arial"/>
        </w:rPr>
        <w:t>Μ</w:t>
      </w:r>
      <w:r w:rsidR="00303A2A" w:rsidRPr="003776FE">
        <w:rPr>
          <w:rFonts w:ascii="Century Gothic" w:hAnsi="Century Gothic" w:cs="Arial"/>
        </w:rPr>
        <w:t>εταβατικές ιδιότητες οι οποίες μπορούν να «μεταδοθούν» ή να «μοιραστούν» κατά κάποιον τρόπο με τα πλάσματά του.</w:t>
      </w:r>
    </w:p>
    <w:p w14:paraId="4AFF9754" w14:textId="77777777" w:rsidR="00303A2A" w:rsidRDefault="00F7523C" w:rsidP="00023A13">
      <w:pPr>
        <w:pStyle w:val="ListParagraph"/>
        <w:numPr>
          <w:ilvl w:val="0"/>
          <w:numId w:val="3"/>
        </w:numPr>
        <w:jc w:val="both"/>
        <w:rPr>
          <w:rFonts w:ascii="Century Gothic" w:hAnsi="Century Gothic" w:cs="Arial"/>
        </w:rPr>
      </w:pPr>
      <w:r>
        <w:rPr>
          <w:rFonts w:ascii="Century Gothic" w:hAnsi="Century Gothic" w:cs="Arial"/>
        </w:rPr>
        <w:t>λ</w:t>
      </w:r>
      <w:r w:rsidR="004C5047">
        <w:rPr>
          <w:rFonts w:ascii="Century Gothic" w:hAnsi="Century Gothic" w:cs="Arial"/>
        </w:rPr>
        <w:t>ογική</w:t>
      </w:r>
    </w:p>
    <w:p w14:paraId="4A5D3D91" w14:textId="77777777" w:rsidR="00023A13" w:rsidRDefault="00023A13" w:rsidP="00023A13">
      <w:pPr>
        <w:pStyle w:val="ListParagraph"/>
        <w:jc w:val="both"/>
        <w:rPr>
          <w:rFonts w:ascii="Century Gothic" w:hAnsi="Century Gothic" w:cs="Arial"/>
        </w:rPr>
      </w:pPr>
    </w:p>
    <w:p w14:paraId="760FCB86" w14:textId="77777777" w:rsidR="00303A2A" w:rsidRPr="004C5047" w:rsidRDefault="00303A2A" w:rsidP="00023A13">
      <w:pPr>
        <w:pStyle w:val="ListParagraph"/>
        <w:numPr>
          <w:ilvl w:val="0"/>
          <w:numId w:val="3"/>
        </w:numPr>
        <w:jc w:val="both"/>
        <w:rPr>
          <w:rFonts w:ascii="Century Gothic" w:hAnsi="Century Gothic" w:cs="Arial"/>
        </w:rPr>
      </w:pPr>
      <w:r w:rsidRPr="004C5047">
        <w:rPr>
          <w:rFonts w:ascii="Century Gothic" w:hAnsi="Century Gothic" w:cs="Arial"/>
        </w:rPr>
        <w:t xml:space="preserve">αγάπη </w:t>
      </w:r>
    </w:p>
    <w:p w14:paraId="56FFCA71" w14:textId="77777777" w:rsidR="004C5047" w:rsidRDefault="004C5047" w:rsidP="00303A2A">
      <w:pPr>
        <w:jc w:val="both"/>
        <w:rPr>
          <w:rFonts w:ascii="Century Gothic" w:hAnsi="Century Gothic" w:cs="Arial"/>
        </w:rPr>
      </w:pPr>
    </w:p>
    <w:p w14:paraId="2E062725" w14:textId="77777777" w:rsidR="00303A2A" w:rsidRPr="003776FE" w:rsidRDefault="004C5047" w:rsidP="00303A2A">
      <w:pPr>
        <w:jc w:val="both"/>
        <w:rPr>
          <w:rFonts w:ascii="Century Gothic" w:hAnsi="Century Gothic" w:cs="Arial"/>
        </w:rPr>
      </w:pPr>
      <w:r>
        <w:rPr>
          <w:rFonts w:ascii="Century Gothic" w:hAnsi="Century Gothic" w:cs="Arial"/>
        </w:rPr>
        <w:t>Β.</w:t>
      </w:r>
      <w:r w:rsidR="00F7523C">
        <w:rPr>
          <w:rFonts w:ascii="Century Gothic" w:hAnsi="Century Gothic" w:cs="Arial"/>
        </w:rPr>
        <w:t xml:space="preserve"> </w:t>
      </w:r>
      <w:r>
        <w:rPr>
          <w:rFonts w:ascii="Century Gothic" w:hAnsi="Century Gothic" w:cs="Arial"/>
        </w:rPr>
        <w:t>Α</w:t>
      </w:r>
      <w:r w:rsidR="00303A2A" w:rsidRPr="003776FE">
        <w:rPr>
          <w:rFonts w:ascii="Century Gothic" w:hAnsi="Century Gothic" w:cs="Arial"/>
        </w:rPr>
        <w:t xml:space="preserve">μετάβατες ιδιότητες – οι ιδιότητες εκείνες που από τη φύση τους δεν μπορούν να μοιραστούν με τα δημιουργήματα του </w:t>
      </w:r>
    </w:p>
    <w:p w14:paraId="3D1884F7" w14:textId="77777777" w:rsidR="00303A2A" w:rsidRPr="00F7523C" w:rsidRDefault="00303A2A" w:rsidP="00F7523C">
      <w:pPr>
        <w:pStyle w:val="ListParagraph"/>
        <w:numPr>
          <w:ilvl w:val="0"/>
          <w:numId w:val="26"/>
        </w:numPr>
        <w:spacing w:line="720" w:lineRule="auto"/>
        <w:jc w:val="both"/>
        <w:rPr>
          <w:rFonts w:ascii="Century Gothic" w:hAnsi="Century Gothic" w:cs="Arial"/>
        </w:rPr>
      </w:pPr>
      <w:r w:rsidRPr="00F7523C">
        <w:rPr>
          <w:rFonts w:ascii="Century Gothic" w:hAnsi="Century Gothic" w:cs="Arial"/>
        </w:rPr>
        <w:t xml:space="preserve">Η παντογνωσία του, που είναι η άπειρη ευφυΐα, η γνώση και η σοφία του. </w:t>
      </w:r>
    </w:p>
    <w:p w14:paraId="70B1DF5B" w14:textId="77777777" w:rsidR="00303A2A" w:rsidRPr="00F7523C" w:rsidRDefault="00303A2A" w:rsidP="00F7523C">
      <w:pPr>
        <w:pStyle w:val="ListParagraph"/>
        <w:numPr>
          <w:ilvl w:val="0"/>
          <w:numId w:val="26"/>
        </w:numPr>
        <w:spacing w:line="720" w:lineRule="auto"/>
        <w:jc w:val="both"/>
        <w:rPr>
          <w:rFonts w:ascii="Century Gothic" w:hAnsi="Century Gothic" w:cs="Arial"/>
        </w:rPr>
      </w:pPr>
      <w:r w:rsidRPr="00F7523C">
        <w:rPr>
          <w:rFonts w:ascii="Century Gothic" w:hAnsi="Century Gothic" w:cs="Arial"/>
        </w:rPr>
        <w:t xml:space="preserve">Η παντοδυναμία του, η οποία είναι η άπειρη δύναμή του. </w:t>
      </w:r>
    </w:p>
    <w:p w14:paraId="72D287EA" w14:textId="77777777" w:rsidR="00303A2A" w:rsidRPr="00F7523C" w:rsidRDefault="00303A2A" w:rsidP="00F7523C">
      <w:pPr>
        <w:pStyle w:val="ListParagraph"/>
        <w:numPr>
          <w:ilvl w:val="0"/>
          <w:numId w:val="26"/>
        </w:numPr>
        <w:spacing w:line="720" w:lineRule="auto"/>
        <w:jc w:val="both"/>
        <w:rPr>
          <w:rFonts w:ascii="Century Gothic" w:hAnsi="Century Gothic" w:cs="Arial"/>
        </w:rPr>
      </w:pPr>
      <w:r w:rsidRPr="00F7523C">
        <w:rPr>
          <w:rFonts w:ascii="Century Gothic" w:hAnsi="Century Gothic" w:cs="Arial"/>
        </w:rPr>
        <w:t xml:space="preserve">Η πανταχού παρουσία του, η οποία είναι η ύπαρξή του σε όλα τα μέρη ταυτόχρονα. </w:t>
      </w:r>
    </w:p>
    <w:p w14:paraId="11B4FE8B" w14:textId="77777777" w:rsidR="00303A2A" w:rsidRPr="00F7523C" w:rsidRDefault="00303A2A" w:rsidP="00F7523C">
      <w:pPr>
        <w:pStyle w:val="ListParagraph"/>
        <w:numPr>
          <w:ilvl w:val="0"/>
          <w:numId w:val="26"/>
        </w:numPr>
        <w:spacing w:line="720" w:lineRule="auto"/>
        <w:jc w:val="both"/>
        <w:rPr>
          <w:rFonts w:ascii="Century Gothic" w:hAnsi="Century Gothic" w:cs="Arial"/>
        </w:rPr>
      </w:pPr>
      <w:r w:rsidRPr="00F7523C">
        <w:rPr>
          <w:rFonts w:ascii="Century Gothic" w:hAnsi="Century Gothic" w:cs="Arial"/>
        </w:rPr>
        <w:t xml:space="preserve">Και η αιωνιότητα του, που είναι η ατελείωτη, αδιάσειστη ύπαρξή του. </w:t>
      </w:r>
    </w:p>
    <w:p w14:paraId="6795C893" w14:textId="77777777" w:rsidR="00303A2A" w:rsidRPr="003776FE" w:rsidRDefault="004C5047" w:rsidP="00F7523C">
      <w:pPr>
        <w:spacing w:after="0"/>
        <w:jc w:val="both"/>
        <w:rPr>
          <w:rFonts w:ascii="Century Gothic" w:hAnsi="Century Gothic" w:cs="Arial"/>
        </w:rPr>
      </w:pPr>
      <w:r>
        <w:rPr>
          <w:rFonts w:ascii="Century Gothic" w:hAnsi="Century Gothic" w:cs="Arial"/>
        </w:rPr>
        <w:t>Γένεση</w:t>
      </w:r>
      <w:r w:rsidR="00303A2A" w:rsidRPr="003776FE">
        <w:rPr>
          <w:rFonts w:ascii="Century Gothic" w:hAnsi="Century Gothic" w:cs="Arial"/>
        </w:rPr>
        <w:t xml:space="preserve"> κεφ. 1:1-3</w:t>
      </w:r>
    </w:p>
    <w:p w14:paraId="783CA470" w14:textId="77777777" w:rsidR="00303A2A" w:rsidRPr="003776FE" w:rsidRDefault="00303A2A" w:rsidP="00303A2A">
      <w:pPr>
        <w:jc w:val="both"/>
        <w:rPr>
          <w:rFonts w:ascii="Century Gothic" w:hAnsi="Century Gothic" w:cs="Arial"/>
          <w:b/>
        </w:rPr>
      </w:pPr>
      <w:r w:rsidRPr="003776FE">
        <w:rPr>
          <w:rFonts w:ascii="Century Gothic" w:hAnsi="Century Gothic" w:cs="Arial"/>
          <w:b/>
        </w:rPr>
        <w:t>ΣΤΗΝ αρχή δημιούργησε ο Θεός τον ουρανό και τη γη.</w:t>
      </w:r>
    </w:p>
    <w:p w14:paraId="497D5240" w14:textId="77777777" w:rsidR="00303A2A" w:rsidRPr="003776FE" w:rsidRDefault="00303A2A" w:rsidP="00303A2A">
      <w:pPr>
        <w:jc w:val="both"/>
        <w:rPr>
          <w:rFonts w:ascii="Century Gothic" w:hAnsi="Century Gothic" w:cs="Arial"/>
          <w:b/>
        </w:rPr>
      </w:pPr>
      <w:r w:rsidRPr="003776FE">
        <w:rPr>
          <w:rFonts w:ascii="Century Gothic" w:hAnsi="Century Gothic" w:cs="Arial"/>
          <w:b/>
        </w:rPr>
        <w:t>Και η γη ήταν άμορφη και έρημη· και σκοτάδι υπήρχε επάνω στο πρόσωπο της αβύσσου. Και Πνεύμα Θεού φερόταν επάνω στην επιφάνεια των νερών.</w:t>
      </w:r>
    </w:p>
    <w:p w14:paraId="67C93AF0" w14:textId="77777777" w:rsidR="00303A2A" w:rsidRPr="003776FE" w:rsidRDefault="00303A2A" w:rsidP="00303A2A">
      <w:pPr>
        <w:jc w:val="both"/>
        <w:rPr>
          <w:rFonts w:ascii="Century Gothic" w:hAnsi="Century Gothic" w:cs="Arial"/>
        </w:rPr>
      </w:pPr>
      <w:r w:rsidRPr="003776FE">
        <w:rPr>
          <w:rFonts w:ascii="Century Gothic" w:hAnsi="Century Gothic" w:cs="Arial"/>
          <w:b/>
        </w:rPr>
        <w:t>Και είπε ο Θεός: Ας γίνει φως· και έγινε φως</w:t>
      </w:r>
      <w:r w:rsidRPr="003776FE">
        <w:rPr>
          <w:rFonts w:ascii="Century Gothic" w:hAnsi="Century Gothic" w:cs="Arial"/>
        </w:rPr>
        <w:t>·</w:t>
      </w:r>
      <w:r w:rsidR="00F7523C">
        <w:rPr>
          <w:rFonts w:ascii="Century Gothic" w:hAnsi="Century Gothic" w:cs="Arial"/>
        </w:rPr>
        <w:t xml:space="preserve"> </w:t>
      </w:r>
      <w:r w:rsidRPr="003776FE">
        <w:rPr>
          <w:rFonts w:ascii="Century Gothic" w:hAnsi="Century Gothic" w:cs="Arial"/>
        </w:rPr>
        <w:t>(Γεν 1:1-3)</w:t>
      </w:r>
    </w:p>
    <w:p w14:paraId="2DE6F34A" w14:textId="77777777" w:rsidR="004C5047" w:rsidRDefault="004C5047" w:rsidP="00303A2A">
      <w:pPr>
        <w:jc w:val="both"/>
        <w:rPr>
          <w:rFonts w:ascii="Century Gothic" w:hAnsi="Century Gothic" w:cs="Arial"/>
        </w:rPr>
      </w:pPr>
    </w:p>
    <w:p w14:paraId="10101928" w14:textId="77777777" w:rsidR="00303A2A" w:rsidRPr="003776FE" w:rsidRDefault="00303A2A" w:rsidP="00303A2A">
      <w:pPr>
        <w:jc w:val="both"/>
        <w:rPr>
          <w:rFonts w:ascii="Century Gothic" w:hAnsi="Century Gothic" w:cs="Arial"/>
          <w:b/>
        </w:rPr>
      </w:pPr>
      <w:r w:rsidRPr="003776FE">
        <w:rPr>
          <w:rFonts w:ascii="Century Gothic" w:hAnsi="Century Gothic" w:cs="Arial"/>
          <w:b/>
        </w:rPr>
        <w:t>Ι.Β.3. Το Έργο του Αγίου Πνεύματος</w:t>
      </w:r>
    </w:p>
    <w:p w14:paraId="54A1BAA5" w14:textId="77777777" w:rsidR="00303A2A" w:rsidRDefault="00303A2A" w:rsidP="004C5047">
      <w:pPr>
        <w:jc w:val="both"/>
        <w:rPr>
          <w:rFonts w:ascii="Century Gothic" w:hAnsi="Century Gothic" w:cs="Arial"/>
        </w:rPr>
      </w:pPr>
      <w:r w:rsidRPr="003776FE">
        <w:rPr>
          <w:rFonts w:ascii="Century Gothic" w:hAnsi="Century Gothic" w:cs="Arial"/>
        </w:rPr>
        <w:t xml:space="preserve">Μία τρίτη απόδειξη στη Γραφή για τη θεότητα του Αγίου Πνεύματος είναι το είδος του έργου που επιτελεί. </w:t>
      </w:r>
    </w:p>
    <w:p w14:paraId="5B821EBC" w14:textId="77777777" w:rsidR="004C5047" w:rsidRPr="003776FE" w:rsidRDefault="004C5047" w:rsidP="004C5047">
      <w:pPr>
        <w:jc w:val="both"/>
        <w:rPr>
          <w:rFonts w:ascii="Century Gothic" w:hAnsi="Century Gothic" w:cs="Arial"/>
          <w:b/>
        </w:rPr>
      </w:pPr>
    </w:p>
    <w:p w14:paraId="29E2077D" w14:textId="77777777" w:rsidR="004C5047" w:rsidRDefault="00303A2A" w:rsidP="00303A2A">
      <w:pPr>
        <w:jc w:val="both"/>
        <w:rPr>
          <w:rFonts w:ascii="Century Gothic" w:hAnsi="Century Gothic" w:cs="Arial"/>
        </w:rPr>
      </w:pPr>
      <w:r w:rsidRPr="003776FE">
        <w:rPr>
          <w:rFonts w:ascii="Century Gothic" w:hAnsi="Century Gothic" w:cs="Arial"/>
        </w:rPr>
        <w:t xml:space="preserve">Το Άγιο Πνεύμα επιτελεί πολλά έργα τα οποία η Αγία Γραφή μας λέει ότι είναι κατάλληλα μόνο για τον Θεό, </w:t>
      </w:r>
    </w:p>
    <w:p w14:paraId="5F45FD2E" w14:textId="77777777" w:rsidR="004C5047" w:rsidRDefault="00303A2A" w:rsidP="004C5047">
      <w:pPr>
        <w:pStyle w:val="ListParagraph"/>
        <w:numPr>
          <w:ilvl w:val="0"/>
          <w:numId w:val="4"/>
        </w:numPr>
        <w:jc w:val="both"/>
        <w:rPr>
          <w:rFonts w:ascii="Century Gothic" w:hAnsi="Century Gothic" w:cs="Arial"/>
        </w:rPr>
      </w:pPr>
      <w:r w:rsidRPr="004C5047">
        <w:rPr>
          <w:rFonts w:ascii="Century Gothic" w:hAnsi="Century Gothic" w:cs="Arial"/>
        </w:rPr>
        <w:t xml:space="preserve">δημιουργεί νέα ζωή όταν αναγεννά το πνεύμα μας όπως διαβάζουμε στη προς Ρωμαίους κεφ. </w:t>
      </w:r>
      <w:r w:rsidR="004C5047">
        <w:rPr>
          <w:rFonts w:ascii="Century Gothic" w:hAnsi="Century Gothic" w:cs="Arial"/>
        </w:rPr>
        <w:t>8:11</w:t>
      </w:r>
    </w:p>
    <w:p w14:paraId="1B0EC573" w14:textId="77777777" w:rsidR="004C5047" w:rsidRDefault="00303A2A" w:rsidP="004C5047">
      <w:pPr>
        <w:pStyle w:val="ListParagraph"/>
        <w:numPr>
          <w:ilvl w:val="0"/>
          <w:numId w:val="4"/>
        </w:numPr>
        <w:jc w:val="both"/>
        <w:rPr>
          <w:rFonts w:ascii="Century Gothic" w:hAnsi="Century Gothic" w:cs="Arial"/>
        </w:rPr>
      </w:pPr>
      <w:r w:rsidRPr="004C5047">
        <w:rPr>
          <w:rFonts w:ascii="Century Gothic" w:hAnsi="Century Gothic" w:cs="Arial"/>
        </w:rPr>
        <w:t xml:space="preserve"> αποτελεί την πρόσβασή μας στον Πατέρα, όπως μας διδάσκει η επιστολή προς Εφεσίους κεφ. 2:18. </w:t>
      </w:r>
    </w:p>
    <w:p w14:paraId="20B98A4C" w14:textId="77777777" w:rsidR="004C5047" w:rsidRDefault="00303A2A" w:rsidP="004C5047">
      <w:pPr>
        <w:pStyle w:val="ListParagraph"/>
        <w:numPr>
          <w:ilvl w:val="0"/>
          <w:numId w:val="4"/>
        </w:numPr>
        <w:jc w:val="both"/>
        <w:rPr>
          <w:rFonts w:ascii="Century Gothic" w:hAnsi="Century Gothic" w:cs="Arial"/>
        </w:rPr>
      </w:pPr>
      <w:r w:rsidRPr="004C5047">
        <w:rPr>
          <w:rFonts w:ascii="Century Gothic" w:hAnsi="Century Gothic" w:cs="Arial"/>
        </w:rPr>
        <w:t xml:space="preserve">Εφαρμόζει τη σωτηρία σε μας όπως μαθαίνουμε </w:t>
      </w:r>
      <w:r w:rsidR="00E6365B">
        <w:rPr>
          <w:rFonts w:ascii="Century Gothic" w:hAnsi="Century Gothic" w:cs="Arial"/>
        </w:rPr>
        <w:t xml:space="preserve">από </w:t>
      </w:r>
      <w:r w:rsidRPr="004C5047">
        <w:rPr>
          <w:rFonts w:ascii="Century Gothic" w:hAnsi="Century Gothic" w:cs="Arial"/>
        </w:rPr>
        <w:t>τη</w:t>
      </w:r>
      <w:r w:rsidR="00E6365B">
        <w:rPr>
          <w:rFonts w:ascii="Century Gothic" w:hAnsi="Century Gothic" w:cs="Arial"/>
        </w:rPr>
        <w:t>ν</w:t>
      </w:r>
      <w:r w:rsidRPr="004C5047">
        <w:rPr>
          <w:rFonts w:ascii="Century Gothic" w:hAnsi="Century Gothic" w:cs="Arial"/>
        </w:rPr>
        <w:t xml:space="preserve"> επιστολή προς Ρωμαίους κεφ. 5-8. </w:t>
      </w:r>
    </w:p>
    <w:p w14:paraId="08FB3DF6" w14:textId="77777777" w:rsidR="004C5047" w:rsidRDefault="00303A2A" w:rsidP="004C5047">
      <w:pPr>
        <w:pStyle w:val="ListParagraph"/>
        <w:numPr>
          <w:ilvl w:val="0"/>
          <w:numId w:val="4"/>
        </w:numPr>
        <w:jc w:val="both"/>
        <w:rPr>
          <w:rFonts w:ascii="Century Gothic" w:hAnsi="Century Gothic" w:cs="Arial"/>
        </w:rPr>
      </w:pPr>
      <w:r w:rsidRPr="004C5047">
        <w:rPr>
          <w:rFonts w:ascii="Century Gothic" w:hAnsi="Century Gothic" w:cs="Arial"/>
        </w:rPr>
        <w:t xml:space="preserve">Δική του είναι η δύναμη πίσω από τα θαύματα των προφητών ακόμη και του Κυρίου </w:t>
      </w:r>
      <w:r w:rsidR="00E6365B">
        <w:rPr>
          <w:rFonts w:ascii="Century Gothic" w:hAnsi="Century Gothic" w:cs="Arial"/>
        </w:rPr>
        <w:t>μας,</w:t>
      </w:r>
      <w:r w:rsidR="00E6365B" w:rsidRPr="004C5047">
        <w:rPr>
          <w:rFonts w:ascii="Century Gothic" w:hAnsi="Century Gothic" w:cs="Arial"/>
        </w:rPr>
        <w:t xml:space="preserve"> </w:t>
      </w:r>
      <w:r w:rsidRPr="004C5047">
        <w:rPr>
          <w:rFonts w:ascii="Century Gothic" w:hAnsi="Century Gothic" w:cs="Arial"/>
        </w:rPr>
        <w:t>Ιησού, όπως βλέπουμε στην προς Ρωμαίους κεφ. 15:4, 19.</w:t>
      </w:r>
    </w:p>
    <w:p w14:paraId="2984AA42" w14:textId="77777777" w:rsidR="00AE5738" w:rsidRDefault="00AE5738" w:rsidP="00AE5738">
      <w:pPr>
        <w:pStyle w:val="ListParagraph"/>
        <w:jc w:val="both"/>
        <w:rPr>
          <w:rFonts w:ascii="Century Gothic" w:hAnsi="Century Gothic" w:cs="Arial"/>
        </w:rPr>
      </w:pPr>
    </w:p>
    <w:p w14:paraId="6184800A" w14:textId="77777777" w:rsidR="004C5047" w:rsidRDefault="00303A2A" w:rsidP="004C5047">
      <w:pPr>
        <w:pStyle w:val="ListParagraph"/>
        <w:numPr>
          <w:ilvl w:val="0"/>
          <w:numId w:val="4"/>
        </w:numPr>
        <w:jc w:val="both"/>
        <w:rPr>
          <w:rFonts w:ascii="Century Gothic" w:hAnsi="Century Gothic" w:cs="Arial"/>
        </w:rPr>
      </w:pPr>
      <w:r w:rsidRPr="004C5047">
        <w:rPr>
          <w:rFonts w:ascii="Century Gothic" w:hAnsi="Century Gothic" w:cs="Arial"/>
        </w:rPr>
        <w:t xml:space="preserve">ενέπνευσε την συγγραφή της Αγίας Γραφής, </w:t>
      </w:r>
    </w:p>
    <w:p w14:paraId="3330E636" w14:textId="77777777" w:rsidR="004C5047" w:rsidRPr="003776FE" w:rsidRDefault="00303A2A" w:rsidP="004C5047">
      <w:pPr>
        <w:pStyle w:val="ListParagraph"/>
        <w:numPr>
          <w:ilvl w:val="0"/>
          <w:numId w:val="5"/>
        </w:numPr>
        <w:jc w:val="both"/>
        <w:rPr>
          <w:rFonts w:ascii="Century Gothic" w:hAnsi="Century Gothic" w:cs="Arial"/>
        </w:rPr>
      </w:pPr>
      <w:r w:rsidRPr="004C5047">
        <w:rPr>
          <w:rFonts w:ascii="Century Gothic" w:hAnsi="Century Gothic" w:cs="Arial"/>
        </w:rPr>
        <w:t xml:space="preserve">που είναι τα ίδια τα λόγια του Θεού. </w:t>
      </w:r>
    </w:p>
    <w:p w14:paraId="75FC72A4" w14:textId="77777777" w:rsidR="00303A2A" w:rsidRPr="003776FE" w:rsidRDefault="00303A2A" w:rsidP="00303A2A">
      <w:pPr>
        <w:jc w:val="both"/>
        <w:rPr>
          <w:rFonts w:ascii="Century Gothic" w:hAnsi="Century Gothic" w:cs="Arial"/>
          <w:b/>
        </w:rPr>
      </w:pPr>
      <w:r w:rsidRPr="003776FE">
        <w:rPr>
          <w:rFonts w:ascii="Century Gothic" w:hAnsi="Century Gothic" w:cs="Arial"/>
          <w:b/>
        </w:rPr>
        <w:t>ξέροντας πρώτα τούτο, ότι καμιά προφητεία τής γραφής δεν γίνεται από την προσωπική εξήγηση εκείνου που προφητεύει.</w:t>
      </w:r>
    </w:p>
    <w:p w14:paraId="70C6F34A" w14:textId="77777777" w:rsidR="00303A2A" w:rsidRDefault="00303A2A" w:rsidP="00303A2A">
      <w:pPr>
        <w:jc w:val="both"/>
        <w:rPr>
          <w:rFonts w:ascii="Century Gothic" w:hAnsi="Century Gothic" w:cs="Arial"/>
        </w:rPr>
      </w:pPr>
      <w:r w:rsidRPr="003776FE">
        <w:rPr>
          <w:rFonts w:ascii="Century Gothic" w:hAnsi="Century Gothic" w:cs="Arial"/>
          <w:b/>
        </w:rPr>
        <w:t>Επειδή, δεν ήρθε ποτέ προφητεία από θέλημα ανθρώπου, αλλά, οδηγούμενοι από το Άγιο Πνεύμα, μίλησαν οι άγιοι άνθρωποι του Θεού</w:t>
      </w:r>
      <w:r w:rsidRPr="003776FE">
        <w:rPr>
          <w:rFonts w:ascii="Century Gothic" w:hAnsi="Century Gothic" w:cs="Arial"/>
        </w:rPr>
        <w:t xml:space="preserve">. (Β’ </w:t>
      </w:r>
      <w:proofErr w:type="spellStart"/>
      <w:r w:rsidRPr="003776FE">
        <w:rPr>
          <w:rFonts w:ascii="Century Gothic" w:hAnsi="Century Gothic" w:cs="Arial"/>
        </w:rPr>
        <w:t>Πέτρ</w:t>
      </w:r>
      <w:proofErr w:type="spellEnd"/>
      <w:r w:rsidRPr="003776FE">
        <w:rPr>
          <w:rFonts w:ascii="Century Gothic" w:hAnsi="Century Gothic" w:cs="Arial"/>
        </w:rPr>
        <w:t>. 1:20-21)</w:t>
      </w:r>
    </w:p>
    <w:p w14:paraId="1B704583" w14:textId="77777777" w:rsidR="00AE5738" w:rsidRPr="003776FE" w:rsidRDefault="00AE5738" w:rsidP="00303A2A">
      <w:pPr>
        <w:jc w:val="both"/>
        <w:rPr>
          <w:rFonts w:ascii="Century Gothic" w:hAnsi="Century Gothic" w:cs="Arial"/>
        </w:rPr>
      </w:pPr>
    </w:p>
    <w:p w14:paraId="3D276E29" w14:textId="77777777" w:rsidR="004C5047" w:rsidRDefault="00303A2A" w:rsidP="004C5047">
      <w:pPr>
        <w:pStyle w:val="ListParagraph"/>
        <w:numPr>
          <w:ilvl w:val="0"/>
          <w:numId w:val="4"/>
        </w:numPr>
        <w:jc w:val="both"/>
        <w:rPr>
          <w:rFonts w:ascii="Century Gothic" w:hAnsi="Century Gothic" w:cs="Arial"/>
        </w:rPr>
      </w:pPr>
      <w:r w:rsidRPr="004C5047">
        <w:rPr>
          <w:rFonts w:ascii="Century Gothic" w:hAnsi="Century Gothic" w:cs="Arial"/>
        </w:rPr>
        <w:lastRenderedPageBreak/>
        <w:t xml:space="preserve">Σύμβουλος </w:t>
      </w:r>
    </w:p>
    <w:p w14:paraId="2CB9DDE2" w14:textId="77777777" w:rsidR="004C5047" w:rsidRDefault="00303A2A" w:rsidP="004C5047">
      <w:pPr>
        <w:pStyle w:val="ListParagraph"/>
        <w:numPr>
          <w:ilvl w:val="0"/>
          <w:numId w:val="5"/>
        </w:numPr>
        <w:jc w:val="both"/>
        <w:rPr>
          <w:rFonts w:ascii="Century Gothic" w:hAnsi="Century Gothic" w:cs="Arial"/>
        </w:rPr>
      </w:pPr>
      <w:r w:rsidRPr="004C5047">
        <w:rPr>
          <w:rFonts w:ascii="Century Gothic" w:hAnsi="Century Gothic" w:cs="Arial"/>
        </w:rPr>
        <w:t xml:space="preserve">ο οποίος αποκαλύπτει την αλήθεια, </w:t>
      </w:r>
    </w:p>
    <w:p w14:paraId="7181E969" w14:textId="77777777" w:rsidR="004C5047" w:rsidRDefault="00303A2A" w:rsidP="004C5047">
      <w:pPr>
        <w:pStyle w:val="ListParagraph"/>
        <w:numPr>
          <w:ilvl w:val="0"/>
          <w:numId w:val="5"/>
        </w:numPr>
        <w:jc w:val="both"/>
        <w:rPr>
          <w:rFonts w:ascii="Century Gothic" w:hAnsi="Century Gothic" w:cs="Arial"/>
        </w:rPr>
      </w:pPr>
      <w:r w:rsidRPr="004C5047">
        <w:rPr>
          <w:rFonts w:ascii="Century Gothic" w:hAnsi="Century Gothic" w:cs="Arial"/>
        </w:rPr>
        <w:t>ελέγχ</w:t>
      </w:r>
      <w:r w:rsidR="004C5047">
        <w:rPr>
          <w:rFonts w:ascii="Century Gothic" w:hAnsi="Century Gothic" w:cs="Arial"/>
        </w:rPr>
        <w:t xml:space="preserve">ει τον κόσμο για την αμαρτία </w:t>
      </w:r>
    </w:p>
    <w:p w14:paraId="1FE457D5" w14:textId="77777777" w:rsidR="004C5047" w:rsidRPr="004C5047" w:rsidRDefault="00303A2A" w:rsidP="00303A2A">
      <w:pPr>
        <w:pStyle w:val="ListParagraph"/>
        <w:numPr>
          <w:ilvl w:val="0"/>
          <w:numId w:val="5"/>
        </w:numPr>
        <w:jc w:val="both"/>
        <w:rPr>
          <w:rFonts w:ascii="Century Gothic" w:hAnsi="Century Gothic" w:cs="Arial"/>
          <w:b/>
          <w:bCs/>
        </w:rPr>
      </w:pPr>
      <w:r w:rsidRPr="004C5047">
        <w:rPr>
          <w:rFonts w:ascii="Century Gothic" w:hAnsi="Century Gothic" w:cs="Arial"/>
        </w:rPr>
        <w:t xml:space="preserve"> μαρτυρεί </w:t>
      </w:r>
      <w:r w:rsidR="00AE5738">
        <w:rPr>
          <w:rFonts w:ascii="Century Gothic" w:hAnsi="Century Gothic" w:cs="Arial"/>
        </w:rPr>
        <w:t xml:space="preserve">για </w:t>
      </w:r>
      <w:r w:rsidRPr="004C5047">
        <w:rPr>
          <w:rFonts w:ascii="Century Gothic" w:hAnsi="Century Gothic" w:cs="Arial"/>
        </w:rPr>
        <w:t xml:space="preserve">τον Ιησού. </w:t>
      </w:r>
    </w:p>
    <w:p w14:paraId="160A556E" w14:textId="77777777" w:rsidR="004C5047" w:rsidRPr="004C5047" w:rsidRDefault="004C5047" w:rsidP="004C5047">
      <w:pPr>
        <w:pStyle w:val="ListParagraph"/>
        <w:ind w:left="2160"/>
        <w:jc w:val="both"/>
        <w:rPr>
          <w:rFonts w:ascii="Century Gothic" w:hAnsi="Century Gothic" w:cs="Arial"/>
          <w:b/>
          <w:bCs/>
        </w:rPr>
      </w:pPr>
    </w:p>
    <w:p w14:paraId="257C28A4" w14:textId="77777777" w:rsidR="00303A2A" w:rsidRPr="00AE5738" w:rsidRDefault="00303A2A" w:rsidP="00AE5738">
      <w:pPr>
        <w:jc w:val="both"/>
        <w:rPr>
          <w:rFonts w:ascii="Century Gothic" w:hAnsi="Century Gothic" w:cs="Arial"/>
          <w:b/>
          <w:bCs/>
        </w:rPr>
      </w:pPr>
      <w:r w:rsidRPr="00AE5738">
        <w:rPr>
          <w:rFonts w:ascii="Century Gothic" w:hAnsi="Century Gothic" w:cs="Arial"/>
          <w:b/>
        </w:rPr>
        <w:t xml:space="preserve">Εγώ, όμως, σας λέω την αλήθεια· σας συμφέρει να αναχωρήσω εγώ· επειδή, αν δεν </w:t>
      </w:r>
      <w:r w:rsidR="00AE5738">
        <w:rPr>
          <w:rFonts w:ascii="Century Gothic" w:hAnsi="Century Gothic" w:cs="Arial"/>
          <w:b/>
        </w:rPr>
        <w:t>αναχωρήσω, ο Παράκλητος δεν θα ’</w:t>
      </w:r>
      <w:r w:rsidRPr="00AE5738">
        <w:rPr>
          <w:rFonts w:ascii="Century Gothic" w:hAnsi="Century Gothic" w:cs="Arial"/>
          <w:b/>
        </w:rPr>
        <w:t xml:space="preserve">ρθει σε σας· αλλά, αφού αναχωρήσω, θα τον στείλω σε σας. </w:t>
      </w:r>
      <w:r w:rsidR="00AE5738">
        <w:rPr>
          <w:rFonts w:ascii="Century Gothic" w:hAnsi="Century Gothic" w:cs="Arial"/>
          <w:b/>
          <w:bCs/>
        </w:rPr>
        <w:t>(</w:t>
      </w:r>
      <w:proofErr w:type="spellStart"/>
      <w:r w:rsidR="00AE5738">
        <w:rPr>
          <w:rFonts w:ascii="Century Gothic" w:hAnsi="Century Gothic" w:cs="Arial"/>
          <w:b/>
          <w:bCs/>
        </w:rPr>
        <w:t>Ιω</w:t>
      </w:r>
      <w:proofErr w:type="spellEnd"/>
      <w:r w:rsidRPr="00AE5738">
        <w:rPr>
          <w:rFonts w:ascii="Century Gothic" w:hAnsi="Century Gothic" w:cs="Arial"/>
          <w:b/>
          <w:bCs/>
        </w:rPr>
        <w:t xml:space="preserve"> 16:7)</w:t>
      </w:r>
    </w:p>
    <w:p w14:paraId="272FE097" w14:textId="77777777" w:rsidR="00150701" w:rsidRDefault="00150701" w:rsidP="00303A2A">
      <w:pPr>
        <w:jc w:val="both"/>
        <w:rPr>
          <w:rFonts w:ascii="Century Gothic" w:hAnsi="Century Gothic" w:cs="Arial"/>
        </w:rPr>
      </w:pPr>
    </w:p>
    <w:p w14:paraId="72C7BF7E" w14:textId="77777777" w:rsidR="00303A2A" w:rsidRPr="003776FE" w:rsidRDefault="00303A2A" w:rsidP="00303A2A">
      <w:pPr>
        <w:jc w:val="both"/>
        <w:rPr>
          <w:rFonts w:ascii="Century Gothic" w:hAnsi="Century Gothic" w:cs="Arial"/>
          <w:b/>
        </w:rPr>
      </w:pPr>
      <w:r w:rsidRPr="003776FE">
        <w:rPr>
          <w:rFonts w:ascii="Century Gothic" w:hAnsi="Century Gothic" w:cs="Arial"/>
          <w:b/>
        </w:rPr>
        <w:t>Ι.Β.4. Οι  Τριαδικές Διατυπώσεις</w:t>
      </w:r>
    </w:p>
    <w:p w14:paraId="740A3F47" w14:textId="77777777" w:rsidR="00150701" w:rsidRDefault="00150701" w:rsidP="00303A2A">
      <w:pPr>
        <w:jc w:val="both"/>
        <w:rPr>
          <w:rFonts w:ascii="Century Gothic" w:hAnsi="Century Gothic" w:cs="Arial"/>
        </w:rPr>
      </w:pPr>
    </w:p>
    <w:p w14:paraId="482A8665" w14:textId="77777777" w:rsidR="00303A2A" w:rsidRDefault="00303A2A" w:rsidP="00150701">
      <w:pPr>
        <w:jc w:val="both"/>
        <w:rPr>
          <w:rFonts w:ascii="Century Gothic" w:hAnsi="Century Gothic" w:cs="Arial"/>
        </w:rPr>
      </w:pPr>
      <w:r w:rsidRPr="003776FE">
        <w:rPr>
          <w:rFonts w:ascii="Century Gothic" w:hAnsi="Century Gothic" w:cs="Arial"/>
        </w:rPr>
        <w:t xml:space="preserve">Τριαδική </w:t>
      </w:r>
      <w:ins w:id="17" w:author="Danae" w:date="2016-07-05T15:02:00Z">
        <w:r w:rsidR="00AD3E65">
          <w:rPr>
            <w:rFonts w:ascii="Century Gothic" w:hAnsi="Century Gothic" w:cs="Arial"/>
          </w:rPr>
          <w:t xml:space="preserve">περικοπή </w:t>
        </w:r>
      </w:ins>
      <w:del w:id="18" w:author="Danae" w:date="2016-07-05T15:02:00Z">
        <w:r w:rsidRPr="003776FE" w:rsidDel="00AD3E65">
          <w:rPr>
            <w:rFonts w:ascii="Century Gothic" w:hAnsi="Century Gothic" w:cs="Arial"/>
          </w:rPr>
          <w:delText xml:space="preserve">διατύπωση </w:delText>
        </w:r>
      </w:del>
      <w:r w:rsidR="00AD3E65">
        <w:rPr>
          <w:rFonts w:ascii="Century Gothic" w:hAnsi="Century Gothic" w:cs="Arial"/>
        </w:rPr>
        <w:t>είναι</w:t>
      </w:r>
      <w:r w:rsidRPr="003776FE">
        <w:rPr>
          <w:rFonts w:ascii="Century Gothic" w:hAnsi="Century Gothic" w:cs="Arial"/>
        </w:rPr>
        <w:t xml:space="preserve"> μια περικοπή στ</w:t>
      </w:r>
      <w:r w:rsidR="00AE5738">
        <w:rPr>
          <w:rFonts w:ascii="Century Gothic" w:hAnsi="Century Gothic" w:cs="Arial"/>
        </w:rPr>
        <w:t xml:space="preserve">η Γραφή στην οποία ρητά αναφέρονται  </w:t>
      </w:r>
      <w:r w:rsidRPr="003776FE">
        <w:rPr>
          <w:rFonts w:ascii="Century Gothic" w:hAnsi="Century Gothic" w:cs="Arial"/>
        </w:rPr>
        <w:t>και τα τρία πρόσωπα της Αγίας Τριάδας σ</w:t>
      </w:r>
      <w:r w:rsidR="000726B5">
        <w:rPr>
          <w:rFonts w:ascii="Century Gothic" w:hAnsi="Century Gothic" w:cs="Arial"/>
        </w:rPr>
        <w:t>ε μια σχετικά ισότιμη βάση, με τρόπο που</w:t>
      </w:r>
      <w:r w:rsidRPr="003776FE">
        <w:rPr>
          <w:rFonts w:ascii="Century Gothic" w:hAnsi="Century Gothic" w:cs="Arial"/>
        </w:rPr>
        <w:t xml:space="preserve"> φανερώνει </w:t>
      </w:r>
      <w:r w:rsidR="000726B5">
        <w:rPr>
          <w:rFonts w:ascii="Century Gothic" w:hAnsi="Century Gothic" w:cs="Arial"/>
        </w:rPr>
        <w:t>τ</w:t>
      </w:r>
      <w:r w:rsidRPr="003776FE">
        <w:rPr>
          <w:rFonts w:ascii="Century Gothic" w:hAnsi="Century Gothic" w:cs="Arial"/>
        </w:rPr>
        <w:t xml:space="preserve">η συνεργασία τους. </w:t>
      </w:r>
    </w:p>
    <w:p w14:paraId="2272B76C" w14:textId="77777777" w:rsidR="00150701" w:rsidRPr="003776FE" w:rsidRDefault="00150701" w:rsidP="00150701">
      <w:pPr>
        <w:jc w:val="both"/>
        <w:rPr>
          <w:rFonts w:ascii="Century Gothic" w:hAnsi="Century Gothic" w:cs="Arial"/>
        </w:rPr>
      </w:pPr>
      <w:r>
        <w:rPr>
          <w:rFonts w:ascii="Century Gothic" w:hAnsi="Century Gothic" w:cs="Arial"/>
        </w:rPr>
        <w:t>Παραδείγματα:</w:t>
      </w:r>
    </w:p>
    <w:p w14:paraId="25F35ED6" w14:textId="77777777" w:rsidR="00303A2A" w:rsidRPr="00150701" w:rsidRDefault="00303A2A" w:rsidP="00150701">
      <w:pPr>
        <w:pStyle w:val="ListParagraph"/>
        <w:numPr>
          <w:ilvl w:val="0"/>
          <w:numId w:val="4"/>
        </w:numPr>
        <w:jc w:val="both"/>
        <w:rPr>
          <w:rFonts w:ascii="Century Gothic" w:hAnsi="Century Gothic" w:cs="Arial"/>
        </w:rPr>
      </w:pPr>
      <w:r w:rsidRPr="00150701">
        <w:rPr>
          <w:rFonts w:ascii="Century Gothic" w:hAnsi="Century Gothic" w:cs="Arial"/>
          <w:b/>
        </w:rPr>
        <w:t>Αφού, λοιπόν, πορευτείτε, κάντε μαθητές όλα τα έθνη, βαπτίζοντάς τους στο όνομα του Πατέρα και του Υιού και του Αγίου Πνεύματος</w:t>
      </w:r>
      <w:r w:rsidR="000726B5">
        <w:rPr>
          <w:rFonts w:ascii="Century Gothic" w:hAnsi="Century Gothic" w:cs="Arial"/>
        </w:rPr>
        <w:t xml:space="preserve"> (Μ</w:t>
      </w:r>
      <w:r w:rsidR="001E4F19">
        <w:rPr>
          <w:rFonts w:ascii="Century Gothic" w:hAnsi="Century Gothic" w:cs="Arial"/>
        </w:rPr>
        <w:t>α</w:t>
      </w:r>
      <w:r w:rsidR="000726B5">
        <w:rPr>
          <w:rFonts w:ascii="Century Gothic" w:hAnsi="Century Gothic" w:cs="Arial"/>
        </w:rPr>
        <w:t xml:space="preserve">τ </w:t>
      </w:r>
      <w:r w:rsidRPr="00150701">
        <w:rPr>
          <w:rFonts w:ascii="Century Gothic" w:hAnsi="Century Gothic" w:cs="Arial"/>
        </w:rPr>
        <w:t>28:19)</w:t>
      </w:r>
    </w:p>
    <w:p w14:paraId="0489FEDA" w14:textId="77777777" w:rsidR="00303A2A" w:rsidRPr="00150701" w:rsidRDefault="00303A2A" w:rsidP="00150701">
      <w:pPr>
        <w:pStyle w:val="ListParagraph"/>
        <w:numPr>
          <w:ilvl w:val="0"/>
          <w:numId w:val="4"/>
        </w:numPr>
        <w:jc w:val="both"/>
        <w:rPr>
          <w:rFonts w:ascii="Century Gothic" w:hAnsi="Century Gothic" w:cs="Arial"/>
        </w:rPr>
      </w:pPr>
      <w:r w:rsidRPr="00150701">
        <w:rPr>
          <w:rFonts w:ascii="Century Gothic" w:hAnsi="Century Gothic" w:cs="Arial"/>
          <w:b/>
        </w:rPr>
        <w:t>Η χάρη τού Κυρίου Ιησού Χριστού, και η αγάπη τού Θεού, και η κοινωνία τού Αγίου Πνεύματος είθε να είναι μαζί με όλους σας. Αμήν</w:t>
      </w:r>
      <w:r w:rsidRPr="00150701">
        <w:rPr>
          <w:rFonts w:ascii="Century Gothic" w:hAnsi="Century Gothic" w:cs="Arial"/>
        </w:rPr>
        <w:t>. (Β</w:t>
      </w:r>
      <w:r w:rsidR="000726B5">
        <w:rPr>
          <w:rFonts w:ascii="Century Gothic" w:hAnsi="Century Gothic" w:cs="Arial"/>
        </w:rPr>
        <w:t>΄</w:t>
      </w:r>
      <w:r w:rsidRPr="00150701">
        <w:rPr>
          <w:rFonts w:ascii="Century Gothic" w:hAnsi="Century Gothic" w:cs="Arial"/>
        </w:rPr>
        <w:t xml:space="preserve"> </w:t>
      </w:r>
      <w:proofErr w:type="spellStart"/>
      <w:r w:rsidRPr="00150701">
        <w:rPr>
          <w:rFonts w:ascii="Century Gothic" w:hAnsi="Century Gothic" w:cs="Arial"/>
        </w:rPr>
        <w:t>Κορ</w:t>
      </w:r>
      <w:proofErr w:type="spellEnd"/>
      <w:r w:rsidRPr="00150701">
        <w:rPr>
          <w:rFonts w:ascii="Century Gothic" w:hAnsi="Century Gothic" w:cs="Arial"/>
        </w:rPr>
        <w:t xml:space="preserve"> 13:14)</w:t>
      </w:r>
    </w:p>
    <w:p w14:paraId="3D02B322" w14:textId="77777777" w:rsidR="00C02C60" w:rsidRPr="000726B5" w:rsidRDefault="00C02C60">
      <w:pPr>
        <w:rPr>
          <w:rFonts w:ascii="Century Gothic" w:hAnsi="Century Gothic" w:cs="Arial"/>
          <w:color w:val="92D050"/>
        </w:rPr>
      </w:pPr>
    </w:p>
    <w:p w14:paraId="2B9EF333" w14:textId="77777777" w:rsidR="00150701" w:rsidRPr="00296918" w:rsidRDefault="00150701" w:rsidP="00150701">
      <w:pPr>
        <w:jc w:val="center"/>
        <w:rPr>
          <w:rFonts w:ascii="Century Gothic" w:hAnsi="Century Gothic" w:cs="Arial"/>
          <w:b/>
        </w:rPr>
      </w:pPr>
      <w:r w:rsidRPr="00296918">
        <w:rPr>
          <w:rFonts w:ascii="Century Gothic" w:hAnsi="Century Gothic" w:cs="Arial"/>
          <w:b/>
        </w:rPr>
        <w:t>ΙΙ. Η Προσωπικότητα του Αγίου Πνεύματος</w:t>
      </w:r>
    </w:p>
    <w:p w14:paraId="0BE4A8D2" w14:textId="77777777" w:rsidR="00150701" w:rsidRPr="00AA7FE4" w:rsidRDefault="00150701" w:rsidP="00150701">
      <w:pPr>
        <w:jc w:val="both"/>
        <w:rPr>
          <w:rFonts w:ascii="Century Gothic" w:hAnsi="Century Gothic" w:cs="Arial"/>
        </w:rPr>
      </w:pPr>
    </w:p>
    <w:p w14:paraId="5E2D4A18" w14:textId="77777777" w:rsidR="00150701" w:rsidRDefault="00150701" w:rsidP="00150701">
      <w:pPr>
        <w:jc w:val="both"/>
        <w:rPr>
          <w:rFonts w:ascii="Century Gothic" w:hAnsi="Century Gothic" w:cs="Arial"/>
        </w:rPr>
      </w:pPr>
      <w:r w:rsidRPr="00150701">
        <w:rPr>
          <w:rFonts w:ascii="Century Gothic" w:hAnsi="Century Gothic" w:cs="Arial"/>
        </w:rPr>
        <w:t>Το Άγιο Πνεύμα είναι ένα πραγματικό πρόσ</w:t>
      </w:r>
      <w:r w:rsidR="00296918">
        <w:rPr>
          <w:rFonts w:ascii="Century Gothic" w:hAnsi="Century Gothic" w:cs="Arial"/>
        </w:rPr>
        <w:t>ωπο στην Καινή Διαθήκη, όχι απλώς ως</w:t>
      </w:r>
      <w:r w:rsidRPr="00150701">
        <w:rPr>
          <w:rFonts w:ascii="Century Gothic" w:hAnsi="Century Gothic" w:cs="Arial"/>
        </w:rPr>
        <w:t xml:space="preserve"> </w:t>
      </w:r>
      <w:del w:id="19" w:author="Danae" w:date="2016-08-30T13:28:00Z">
        <w:r w:rsidRPr="00150701" w:rsidDel="003B7532">
          <w:rPr>
            <w:rFonts w:ascii="Century Gothic" w:hAnsi="Century Gothic" w:cs="Arial"/>
          </w:rPr>
          <w:delText xml:space="preserve">μια </w:delText>
        </w:r>
      </w:del>
      <w:r w:rsidRPr="00150701">
        <w:rPr>
          <w:rFonts w:ascii="Century Gothic" w:hAnsi="Century Gothic" w:cs="Arial"/>
        </w:rPr>
        <w:t xml:space="preserve">απρόσωπη δύναμη. </w:t>
      </w:r>
    </w:p>
    <w:p w14:paraId="0A805157" w14:textId="77777777" w:rsidR="00150701" w:rsidRPr="00150701" w:rsidRDefault="00150701" w:rsidP="00150701">
      <w:pPr>
        <w:jc w:val="both"/>
        <w:rPr>
          <w:rFonts w:ascii="Century Gothic" w:hAnsi="Century Gothic" w:cs="Arial"/>
        </w:rPr>
      </w:pPr>
    </w:p>
    <w:p w14:paraId="77BD292E" w14:textId="77777777" w:rsidR="00150701" w:rsidRDefault="00150701" w:rsidP="00150701">
      <w:pPr>
        <w:jc w:val="both"/>
        <w:rPr>
          <w:rFonts w:ascii="Century Gothic" w:hAnsi="Century Gothic" w:cs="Arial"/>
        </w:rPr>
      </w:pPr>
      <w:r>
        <w:rPr>
          <w:rFonts w:ascii="Century Gothic" w:hAnsi="Century Gothic" w:cs="Arial"/>
        </w:rPr>
        <w:t>Η</w:t>
      </w:r>
      <w:r w:rsidRPr="00AA7FE4">
        <w:rPr>
          <w:rFonts w:ascii="Century Gothic" w:hAnsi="Century Gothic" w:cs="Arial"/>
        </w:rPr>
        <w:t xml:space="preserve"> επιβεβαίωση του Αγίου Πνεύματος ως μέλος της Αγίας Τριάδας είναι επίσης μια σιωπηρή επιβεβαίωση της προσωπικότητάς του. </w:t>
      </w:r>
    </w:p>
    <w:p w14:paraId="2EE1BADB" w14:textId="77777777" w:rsidR="00150701" w:rsidRPr="00AA7FE4" w:rsidRDefault="00150701" w:rsidP="00150701">
      <w:pPr>
        <w:jc w:val="both"/>
        <w:rPr>
          <w:rFonts w:ascii="Century Gothic" w:hAnsi="Century Gothic" w:cs="Arial"/>
        </w:rPr>
      </w:pPr>
    </w:p>
    <w:p w14:paraId="24CA21D3" w14:textId="77777777" w:rsidR="00150701" w:rsidRPr="00AA7FE4" w:rsidRDefault="00150701" w:rsidP="00150701">
      <w:pPr>
        <w:jc w:val="both"/>
        <w:rPr>
          <w:rFonts w:ascii="Century Gothic" w:hAnsi="Century Gothic" w:cs="Arial"/>
          <w:b/>
        </w:rPr>
      </w:pPr>
      <w:r w:rsidRPr="00AA7FE4">
        <w:rPr>
          <w:rFonts w:ascii="Century Gothic" w:hAnsi="Century Gothic" w:cs="Arial"/>
          <w:b/>
        </w:rPr>
        <w:t>ΙΙ.Α. Οι Ιδιότητες του Αγίου Πνεύματος</w:t>
      </w:r>
    </w:p>
    <w:p w14:paraId="79807351" w14:textId="77777777" w:rsidR="00150701" w:rsidRPr="00AA7FE4" w:rsidRDefault="00150701" w:rsidP="00150701">
      <w:pPr>
        <w:jc w:val="both"/>
        <w:rPr>
          <w:rFonts w:ascii="Century Gothic" w:hAnsi="Century Gothic" w:cs="Arial"/>
          <w:b/>
        </w:rPr>
      </w:pPr>
      <w:r w:rsidRPr="00AA7FE4">
        <w:rPr>
          <w:rFonts w:ascii="Century Gothic" w:hAnsi="Century Gothic" w:cs="Arial"/>
        </w:rPr>
        <w:t>Όταν μιλάμε για τις προσωπικές ιδιότητες του Αγίου Πνεύματος, έχουμε στο</w:t>
      </w:r>
      <w:r w:rsidR="00E32C38">
        <w:rPr>
          <w:rFonts w:ascii="Century Gothic" w:hAnsi="Century Gothic" w:cs="Arial"/>
        </w:rPr>
        <w:t>ν</w:t>
      </w:r>
      <w:r w:rsidRPr="00AA7FE4">
        <w:rPr>
          <w:rFonts w:ascii="Century Gothic" w:hAnsi="Century Gothic" w:cs="Arial"/>
        </w:rPr>
        <w:t xml:space="preserve"> νου μας τις ιδιότητες εκείνες που κατέχει και είναι μοναδικές σε κάθε </w:t>
      </w:r>
      <w:r w:rsidRPr="00150701">
        <w:rPr>
          <w:rFonts w:ascii="Century Gothic" w:hAnsi="Century Gothic" w:cs="Arial"/>
        </w:rPr>
        <w:t>πρόσωπο –</w:t>
      </w:r>
      <w:r w:rsidRPr="00150701">
        <w:rPr>
          <w:rFonts w:ascii="Century Gothic" w:hAnsi="Century Gothic" w:cs="Arial"/>
          <w:b/>
        </w:rPr>
        <w:t xml:space="preserve"> </w:t>
      </w:r>
    </w:p>
    <w:p w14:paraId="4FD4D832" w14:textId="77777777" w:rsidR="00296918" w:rsidRDefault="00296918" w:rsidP="00296918">
      <w:pPr>
        <w:pStyle w:val="ListParagraph"/>
        <w:jc w:val="both"/>
        <w:rPr>
          <w:rFonts w:ascii="Century Gothic" w:hAnsi="Century Gothic" w:cs="Arial"/>
        </w:rPr>
      </w:pPr>
    </w:p>
    <w:p w14:paraId="3376D40D" w14:textId="77777777" w:rsidR="00150701" w:rsidRPr="00150701" w:rsidRDefault="00150701" w:rsidP="00150701">
      <w:pPr>
        <w:pStyle w:val="ListParagraph"/>
        <w:numPr>
          <w:ilvl w:val="0"/>
          <w:numId w:val="6"/>
        </w:numPr>
        <w:jc w:val="both"/>
        <w:rPr>
          <w:rFonts w:ascii="Century Gothic" w:hAnsi="Century Gothic" w:cs="Arial"/>
        </w:rPr>
      </w:pPr>
      <w:r w:rsidRPr="00150701">
        <w:rPr>
          <w:rFonts w:ascii="Century Gothic" w:hAnsi="Century Gothic" w:cs="Arial"/>
        </w:rPr>
        <w:t>βούληση</w:t>
      </w:r>
    </w:p>
    <w:p w14:paraId="70B1C10D" w14:textId="77777777" w:rsidR="00150701" w:rsidRPr="00AA7FE4" w:rsidRDefault="00150701" w:rsidP="00150701">
      <w:pPr>
        <w:jc w:val="both"/>
        <w:rPr>
          <w:rFonts w:ascii="Century Gothic" w:hAnsi="Century Gothic" w:cs="Arial"/>
        </w:rPr>
      </w:pPr>
      <w:r w:rsidRPr="00AA7FE4">
        <w:rPr>
          <w:rFonts w:ascii="Century Gothic" w:hAnsi="Century Gothic" w:cs="Arial"/>
          <w:b/>
        </w:rPr>
        <w:t>και όλα αυτά τα ενεργεί το ένα και το ίδιο Πνεύμα, που διανέμει, ξεχωριστά σε κάθε έναν, όπως αυτό θέλει</w:t>
      </w:r>
      <w:r w:rsidR="00296918">
        <w:rPr>
          <w:rFonts w:ascii="Century Gothic" w:hAnsi="Century Gothic" w:cs="Arial"/>
        </w:rPr>
        <w:t>. (Α΄</w:t>
      </w:r>
      <w:r w:rsidRPr="00AA7FE4">
        <w:rPr>
          <w:rFonts w:ascii="Century Gothic" w:hAnsi="Century Gothic" w:cs="Arial"/>
        </w:rPr>
        <w:t xml:space="preserve"> </w:t>
      </w:r>
      <w:proofErr w:type="spellStart"/>
      <w:r w:rsidRPr="00AA7FE4">
        <w:rPr>
          <w:rFonts w:ascii="Century Gothic" w:hAnsi="Century Gothic" w:cs="Arial"/>
        </w:rPr>
        <w:t>Κορ</w:t>
      </w:r>
      <w:proofErr w:type="spellEnd"/>
      <w:r w:rsidR="00296918">
        <w:rPr>
          <w:rFonts w:ascii="Century Gothic" w:hAnsi="Century Gothic" w:cs="Arial"/>
        </w:rPr>
        <w:t xml:space="preserve"> </w:t>
      </w:r>
      <w:r w:rsidRPr="00AA7FE4">
        <w:rPr>
          <w:rFonts w:ascii="Century Gothic" w:hAnsi="Century Gothic" w:cs="Arial"/>
        </w:rPr>
        <w:t>12:11)</w:t>
      </w:r>
    </w:p>
    <w:p w14:paraId="6E47F0C1" w14:textId="77777777" w:rsidR="00150701" w:rsidRPr="00AA7FE4" w:rsidRDefault="00150701" w:rsidP="00150701">
      <w:pPr>
        <w:jc w:val="both"/>
        <w:rPr>
          <w:rFonts w:ascii="Century Gothic" w:hAnsi="Century Gothic" w:cs="Arial"/>
        </w:rPr>
      </w:pPr>
      <w:r w:rsidRPr="00AA7FE4">
        <w:rPr>
          <w:rFonts w:ascii="Century Gothic" w:hAnsi="Century Gothic" w:cs="Arial"/>
        </w:rPr>
        <w:t>Το Άγιο Πνεύμα θέλει κάποιοι άνθρωποι να έχουν ορισμένα χαρίσματα, και άλλοι να έχουν κάποια άλλα. Οι απρόσωπες δυνάμεις δεν κάνουν σχέδια ούτε έχουν επιθυμίες. Αυτά τα έχουν μόνο τα πρόσωπα. Συνεπώς, το Άγιο Πνεύμα πρέπει να είναι πρόσωπο.</w:t>
      </w:r>
    </w:p>
    <w:p w14:paraId="58EBFEA5" w14:textId="77777777" w:rsidR="00150701" w:rsidRDefault="00150701" w:rsidP="00150701">
      <w:pPr>
        <w:pStyle w:val="ListParagraph"/>
        <w:numPr>
          <w:ilvl w:val="0"/>
          <w:numId w:val="6"/>
        </w:numPr>
        <w:jc w:val="both"/>
        <w:rPr>
          <w:rFonts w:ascii="Century Gothic" w:hAnsi="Century Gothic" w:cs="Arial"/>
        </w:rPr>
      </w:pPr>
      <w:r w:rsidRPr="00150701">
        <w:rPr>
          <w:rFonts w:ascii="Century Gothic" w:hAnsi="Century Gothic" w:cs="Arial"/>
        </w:rPr>
        <w:lastRenderedPageBreak/>
        <w:t xml:space="preserve">έχει επίσης την ιδιότητα της νοημοσύνης, </w:t>
      </w:r>
    </w:p>
    <w:p w14:paraId="7094D462" w14:textId="77777777" w:rsidR="00150701" w:rsidRDefault="00150701" w:rsidP="00150701">
      <w:pPr>
        <w:pStyle w:val="ListParagraph"/>
        <w:jc w:val="both"/>
        <w:rPr>
          <w:rFonts w:ascii="Century Gothic" w:hAnsi="Century Gothic" w:cs="Arial"/>
        </w:rPr>
      </w:pPr>
      <w:r w:rsidRPr="00AA7FE4">
        <w:rPr>
          <w:rFonts w:ascii="Century Gothic" w:hAnsi="Century Gothic" w:cs="Arial"/>
          <w:b/>
        </w:rPr>
        <w:t>Και ο Παράκλητος, το Πνεύμα το Άγιο, που ο Πατέρας θα στείλει στο όνομά μου, εκείνος θα σας τα διδάξει όλα, και θα σας υπενθυμίσει όλα όσα είπα προς εσάς</w:t>
      </w:r>
      <w:r w:rsidR="0029365B">
        <w:rPr>
          <w:rFonts w:ascii="Century Gothic" w:hAnsi="Century Gothic" w:cs="Arial"/>
        </w:rPr>
        <w:t>. (</w:t>
      </w:r>
      <w:proofErr w:type="spellStart"/>
      <w:r w:rsidR="0029365B">
        <w:rPr>
          <w:rFonts w:ascii="Century Gothic" w:hAnsi="Century Gothic" w:cs="Arial"/>
        </w:rPr>
        <w:t>Ιω</w:t>
      </w:r>
      <w:proofErr w:type="spellEnd"/>
      <w:r w:rsidR="00E32C38">
        <w:rPr>
          <w:rFonts w:ascii="Century Gothic" w:hAnsi="Century Gothic" w:cs="Arial"/>
        </w:rPr>
        <w:t xml:space="preserve"> </w:t>
      </w:r>
      <w:r w:rsidRPr="00AA7FE4">
        <w:rPr>
          <w:rFonts w:ascii="Century Gothic" w:hAnsi="Century Gothic" w:cs="Arial"/>
        </w:rPr>
        <w:t>14:26)</w:t>
      </w:r>
    </w:p>
    <w:p w14:paraId="18A4A8A4" w14:textId="77777777" w:rsidR="0029365B" w:rsidRDefault="0029365B" w:rsidP="0029365B">
      <w:pPr>
        <w:pStyle w:val="ListParagraph"/>
        <w:spacing w:after="0" w:line="240" w:lineRule="auto"/>
        <w:jc w:val="both"/>
        <w:rPr>
          <w:rFonts w:ascii="Century Gothic" w:hAnsi="Century Gothic" w:cs="Arial"/>
        </w:rPr>
      </w:pPr>
    </w:p>
    <w:p w14:paraId="7FE66AEC" w14:textId="77777777" w:rsidR="00150701" w:rsidRDefault="00150701" w:rsidP="00150701">
      <w:pPr>
        <w:pStyle w:val="ListParagraph"/>
        <w:numPr>
          <w:ilvl w:val="0"/>
          <w:numId w:val="6"/>
        </w:numPr>
        <w:jc w:val="both"/>
        <w:rPr>
          <w:rFonts w:ascii="Century Gothic" w:hAnsi="Century Gothic" w:cs="Arial"/>
        </w:rPr>
      </w:pPr>
      <w:r w:rsidRPr="00150701">
        <w:rPr>
          <w:rFonts w:ascii="Century Gothic" w:hAnsi="Century Gothic" w:cs="Arial"/>
        </w:rPr>
        <w:t xml:space="preserve">συναισθήματα </w:t>
      </w:r>
    </w:p>
    <w:p w14:paraId="45A0EDA6" w14:textId="77777777" w:rsidR="00150701" w:rsidRDefault="00150701" w:rsidP="00150701">
      <w:pPr>
        <w:pStyle w:val="ListParagraph"/>
        <w:jc w:val="both"/>
        <w:rPr>
          <w:rFonts w:ascii="Century Gothic" w:hAnsi="Century Gothic" w:cs="Arial"/>
        </w:rPr>
      </w:pPr>
      <w:r w:rsidRPr="00150701">
        <w:rPr>
          <w:rFonts w:ascii="Century Gothic" w:hAnsi="Century Gothic" w:cs="Arial"/>
          <w:b/>
        </w:rPr>
        <w:t>Και μη λυπείτε το Πνεύμα το Άγιο του Θεού, με το οποίο σφραγιστήκατε για την ημέρα τής απολύτρωσης</w:t>
      </w:r>
      <w:r w:rsidR="0029365B">
        <w:rPr>
          <w:rFonts w:ascii="Century Gothic" w:hAnsi="Century Gothic" w:cs="Arial"/>
        </w:rPr>
        <w:t>. (Εφ</w:t>
      </w:r>
      <w:r w:rsidRPr="00150701">
        <w:rPr>
          <w:rFonts w:ascii="Century Gothic" w:hAnsi="Century Gothic" w:cs="Arial"/>
        </w:rPr>
        <w:t xml:space="preserve"> 4:30)</w:t>
      </w:r>
    </w:p>
    <w:p w14:paraId="49C9D458" w14:textId="77777777" w:rsidR="0029365B" w:rsidRDefault="0029365B" w:rsidP="0029365B">
      <w:pPr>
        <w:pStyle w:val="ListParagraph"/>
        <w:spacing w:after="0" w:line="240" w:lineRule="auto"/>
        <w:jc w:val="both"/>
        <w:rPr>
          <w:rFonts w:ascii="Century Gothic" w:hAnsi="Century Gothic" w:cs="Arial"/>
        </w:rPr>
      </w:pPr>
    </w:p>
    <w:p w14:paraId="5EE4020B" w14:textId="77777777" w:rsidR="0029365B" w:rsidRDefault="0029365B" w:rsidP="0029365B">
      <w:pPr>
        <w:pStyle w:val="ListParagraph"/>
        <w:numPr>
          <w:ilvl w:val="0"/>
          <w:numId w:val="27"/>
        </w:numPr>
        <w:spacing w:after="0"/>
        <w:jc w:val="both"/>
        <w:rPr>
          <w:rFonts w:ascii="Century Gothic" w:hAnsi="Century Gothic" w:cs="Arial"/>
        </w:rPr>
      </w:pPr>
      <w:r>
        <w:rPr>
          <w:rFonts w:ascii="Century Gothic" w:hAnsi="Century Gothic" w:cs="Arial"/>
        </w:rPr>
        <w:t>ιδιότητα της αυτενέργειας</w:t>
      </w:r>
    </w:p>
    <w:p w14:paraId="6C2F442C" w14:textId="77777777" w:rsidR="00150701" w:rsidRPr="00AA7FE4" w:rsidRDefault="00150701" w:rsidP="0029365B">
      <w:pPr>
        <w:ind w:left="709"/>
        <w:jc w:val="both"/>
        <w:rPr>
          <w:rFonts w:ascii="Century Gothic" w:hAnsi="Century Gothic" w:cs="Arial"/>
          <w:b/>
        </w:rPr>
      </w:pPr>
      <w:r w:rsidRPr="00AA7FE4">
        <w:rPr>
          <w:rFonts w:ascii="Century Gothic" w:hAnsi="Century Gothic" w:cs="Arial"/>
          <w:b/>
        </w:rPr>
        <w:t xml:space="preserve">Παρόμοια, όμως, και το Πνεύμα </w:t>
      </w:r>
      <w:proofErr w:type="spellStart"/>
      <w:r w:rsidRPr="00AA7FE4">
        <w:rPr>
          <w:rFonts w:ascii="Century Gothic" w:hAnsi="Century Gothic" w:cs="Arial"/>
          <w:b/>
        </w:rPr>
        <w:t>συμβοηθάει</w:t>
      </w:r>
      <w:proofErr w:type="spellEnd"/>
      <w:r w:rsidRPr="00AA7FE4">
        <w:rPr>
          <w:rFonts w:ascii="Century Gothic" w:hAnsi="Century Gothic" w:cs="Arial"/>
          <w:b/>
        </w:rPr>
        <w:t xml:space="preserve"> στις ασθένειές μας· επειδή, το τι να προσευχηθούμε, καθώς πρέπει, δεν ξέρουμε, αλλά το ίδιο το Πνεύμα ικετεύει για χάρη μας με στεναγμούς αλάλητους.</w:t>
      </w:r>
    </w:p>
    <w:p w14:paraId="6C574691" w14:textId="77777777" w:rsidR="00150701" w:rsidRPr="00AA7FE4" w:rsidRDefault="00150701" w:rsidP="0029365B">
      <w:pPr>
        <w:ind w:left="709"/>
        <w:jc w:val="both"/>
        <w:rPr>
          <w:rFonts w:ascii="Century Gothic" w:hAnsi="Century Gothic" w:cs="Arial"/>
        </w:rPr>
      </w:pPr>
      <w:r w:rsidRPr="00AA7FE4">
        <w:rPr>
          <w:rFonts w:ascii="Century Gothic" w:hAnsi="Century Gothic" w:cs="Arial"/>
          <w:b/>
        </w:rPr>
        <w:t>Κι αυτός που ερευνά τις καρδιές ξέρει τι είναι το φρόνημα του Πνεύματος, ότι ικετεύει σύμφωνα με το θέλημα του Θεού για χάρη των άγιων</w:t>
      </w:r>
      <w:r w:rsidRPr="00AA7FE4">
        <w:rPr>
          <w:rFonts w:ascii="Century Gothic" w:hAnsi="Century Gothic" w:cs="Arial"/>
        </w:rPr>
        <w:t>. (</w:t>
      </w:r>
      <w:proofErr w:type="spellStart"/>
      <w:r w:rsidRPr="00AA7FE4">
        <w:rPr>
          <w:rFonts w:ascii="Century Gothic" w:hAnsi="Century Gothic" w:cs="Arial"/>
        </w:rPr>
        <w:t>Ρωμ</w:t>
      </w:r>
      <w:proofErr w:type="spellEnd"/>
      <w:r w:rsidRPr="00AA7FE4">
        <w:rPr>
          <w:rFonts w:ascii="Century Gothic" w:hAnsi="Century Gothic" w:cs="Arial"/>
        </w:rPr>
        <w:t xml:space="preserve"> 8:26-27)</w:t>
      </w:r>
    </w:p>
    <w:p w14:paraId="6B3B08CE" w14:textId="77777777" w:rsidR="00150701" w:rsidRPr="00DF0D19" w:rsidRDefault="00150701" w:rsidP="00DF0D19">
      <w:pPr>
        <w:pStyle w:val="ListParagraph"/>
        <w:numPr>
          <w:ilvl w:val="0"/>
          <w:numId w:val="6"/>
        </w:numPr>
        <w:jc w:val="both"/>
        <w:rPr>
          <w:rFonts w:ascii="Century Gothic" w:hAnsi="Century Gothic" w:cs="Arial"/>
          <w:b/>
        </w:rPr>
      </w:pPr>
      <w:r w:rsidRPr="00DF0D19">
        <w:rPr>
          <w:rFonts w:ascii="Century Gothic" w:hAnsi="Century Gothic" w:cs="Arial"/>
        </w:rPr>
        <w:t xml:space="preserve">προσεύχεται για τους πιστούς </w:t>
      </w:r>
    </w:p>
    <w:p w14:paraId="52CDC8D6" w14:textId="77777777" w:rsidR="00DF0D19" w:rsidRPr="00AA7FE4" w:rsidRDefault="00DF0D19" w:rsidP="00DF0D19">
      <w:pPr>
        <w:pStyle w:val="ListParagraph"/>
        <w:jc w:val="both"/>
        <w:rPr>
          <w:rFonts w:ascii="Century Gothic" w:hAnsi="Century Gothic" w:cs="Arial"/>
          <w:b/>
        </w:rPr>
      </w:pPr>
    </w:p>
    <w:p w14:paraId="3B9E9947" w14:textId="77777777" w:rsidR="00150701" w:rsidRPr="00AA7FE4" w:rsidRDefault="00150701" w:rsidP="00150701">
      <w:pPr>
        <w:jc w:val="both"/>
        <w:rPr>
          <w:rFonts w:ascii="Century Gothic" w:hAnsi="Century Gothic" w:cs="Arial"/>
          <w:b/>
        </w:rPr>
      </w:pPr>
      <w:r w:rsidRPr="00AA7FE4">
        <w:rPr>
          <w:rFonts w:ascii="Century Gothic" w:hAnsi="Century Gothic" w:cs="Arial"/>
          <w:b/>
        </w:rPr>
        <w:t>ΙΙ.Β. Η Διάκριση</w:t>
      </w:r>
    </w:p>
    <w:p w14:paraId="4E6B02F9" w14:textId="77777777" w:rsidR="00DF0D19" w:rsidRDefault="00DF0D19" w:rsidP="00DF0D19">
      <w:pPr>
        <w:jc w:val="both"/>
        <w:rPr>
          <w:rFonts w:ascii="Century Gothic" w:hAnsi="Century Gothic" w:cs="Arial"/>
        </w:rPr>
      </w:pPr>
      <w:r>
        <w:rPr>
          <w:rFonts w:ascii="Century Gothic" w:hAnsi="Century Gothic" w:cs="Arial"/>
        </w:rPr>
        <w:t>Η</w:t>
      </w:r>
      <w:r w:rsidR="00150701" w:rsidRPr="00AA7FE4">
        <w:rPr>
          <w:rFonts w:ascii="Century Gothic" w:hAnsi="Century Gothic" w:cs="Arial"/>
        </w:rPr>
        <w:t xml:space="preserve"> διάκριση μεταξύ του Αγίου Πνεύματος και των άλλων προσώπων της Τριάδας δεν είναι τελείως ξεκάθαρη. </w:t>
      </w:r>
    </w:p>
    <w:p w14:paraId="7A5DDD8D" w14:textId="77777777" w:rsidR="00DF0D19" w:rsidRPr="00AA7FE4" w:rsidRDefault="00DF0D19" w:rsidP="00DF0D19">
      <w:pPr>
        <w:jc w:val="both"/>
        <w:rPr>
          <w:rFonts w:ascii="Century Gothic" w:hAnsi="Century Gothic" w:cs="Arial"/>
        </w:rPr>
      </w:pPr>
      <w:r>
        <w:rPr>
          <w:rFonts w:ascii="Century Gothic" w:hAnsi="Century Gothic" w:cs="Arial"/>
        </w:rPr>
        <w:t>Διακρίσεις μεταξύ του Αγίου Πνεύματος και των άλλων προσώπων της Αγίας Τριάδας:</w:t>
      </w:r>
    </w:p>
    <w:p w14:paraId="7E0954EB" w14:textId="77777777" w:rsidR="00150701" w:rsidRPr="00AA7FE4" w:rsidRDefault="00150701" w:rsidP="00150701">
      <w:pPr>
        <w:jc w:val="both"/>
        <w:rPr>
          <w:rFonts w:ascii="Century Gothic" w:hAnsi="Century Gothic" w:cs="Arial"/>
        </w:rPr>
      </w:pPr>
    </w:p>
    <w:p w14:paraId="470BAE63" w14:textId="77777777" w:rsidR="00150701" w:rsidRDefault="00150701" w:rsidP="00DF0D19">
      <w:pPr>
        <w:pStyle w:val="ListParagraph"/>
        <w:numPr>
          <w:ilvl w:val="0"/>
          <w:numId w:val="6"/>
        </w:numPr>
        <w:jc w:val="both"/>
        <w:rPr>
          <w:rFonts w:ascii="Century Gothic" w:hAnsi="Century Gothic" w:cs="Arial"/>
        </w:rPr>
      </w:pPr>
      <w:r w:rsidRPr="00DF0D19">
        <w:rPr>
          <w:rFonts w:ascii="Century Gothic" w:hAnsi="Century Gothic" w:cs="Arial"/>
          <w:b/>
        </w:rPr>
        <w:t xml:space="preserve">Εγώ, όμως, σας λέω την αλήθεια· σας συμφέρει να αναχωρήσω εγώ· επειδή, αν δεν </w:t>
      </w:r>
      <w:r w:rsidR="00B669DC">
        <w:rPr>
          <w:rFonts w:ascii="Century Gothic" w:hAnsi="Century Gothic" w:cs="Arial"/>
          <w:b/>
        </w:rPr>
        <w:t>αναχωρήσω, ο Παράκλητος δεν θα ’</w:t>
      </w:r>
      <w:r w:rsidRPr="00DF0D19">
        <w:rPr>
          <w:rFonts w:ascii="Century Gothic" w:hAnsi="Century Gothic" w:cs="Arial"/>
          <w:b/>
        </w:rPr>
        <w:t>ρθει σε σας· αλλά, αφού αναχωρήσω, θα τον στείλω σε σας</w:t>
      </w:r>
      <w:r w:rsidR="00B669DC">
        <w:rPr>
          <w:rFonts w:ascii="Century Gothic" w:hAnsi="Century Gothic" w:cs="Arial"/>
        </w:rPr>
        <w:t>. (</w:t>
      </w:r>
      <w:proofErr w:type="spellStart"/>
      <w:r w:rsidR="00B669DC">
        <w:rPr>
          <w:rFonts w:ascii="Century Gothic" w:hAnsi="Century Gothic" w:cs="Arial"/>
        </w:rPr>
        <w:t>Ιω</w:t>
      </w:r>
      <w:proofErr w:type="spellEnd"/>
      <w:r w:rsidRPr="00DF0D19">
        <w:rPr>
          <w:rFonts w:ascii="Century Gothic" w:hAnsi="Century Gothic" w:cs="Arial"/>
        </w:rPr>
        <w:t xml:space="preserve"> 16:7)</w:t>
      </w:r>
    </w:p>
    <w:p w14:paraId="262DDEEA" w14:textId="77777777" w:rsidR="00E32C38" w:rsidRPr="00DF0D19" w:rsidRDefault="00E32C38" w:rsidP="00E32C38">
      <w:pPr>
        <w:pStyle w:val="ListParagraph"/>
        <w:jc w:val="both"/>
        <w:rPr>
          <w:rFonts w:ascii="Century Gothic" w:hAnsi="Century Gothic" w:cs="Arial"/>
        </w:rPr>
      </w:pPr>
    </w:p>
    <w:p w14:paraId="48CD6D68" w14:textId="77777777" w:rsidR="00B669DC" w:rsidRPr="00B669DC" w:rsidRDefault="00150701" w:rsidP="00B669DC">
      <w:pPr>
        <w:pStyle w:val="ListParagraph"/>
        <w:numPr>
          <w:ilvl w:val="0"/>
          <w:numId w:val="6"/>
        </w:numPr>
        <w:spacing w:after="0"/>
        <w:jc w:val="both"/>
        <w:rPr>
          <w:rFonts w:ascii="Century Gothic" w:hAnsi="Century Gothic" w:cs="Arial"/>
        </w:rPr>
      </w:pPr>
      <w:r w:rsidRPr="00B669DC">
        <w:rPr>
          <w:rFonts w:ascii="Century Gothic" w:hAnsi="Century Gothic" w:cs="Arial"/>
          <w:b/>
        </w:rPr>
        <w:t xml:space="preserve">Παρόμοια, όμως, και το Πνεύμα </w:t>
      </w:r>
      <w:proofErr w:type="spellStart"/>
      <w:r w:rsidRPr="00B669DC">
        <w:rPr>
          <w:rFonts w:ascii="Century Gothic" w:hAnsi="Century Gothic" w:cs="Arial"/>
          <w:b/>
        </w:rPr>
        <w:t>συμβοηθάει</w:t>
      </w:r>
      <w:proofErr w:type="spellEnd"/>
      <w:r w:rsidRPr="00B669DC">
        <w:rPr>
          <w:rFonts w:ascii="Century Gothic" w:hAnsi="Century Gothic" w:cs="Arial"/>
          <w:b/>
        </w:rPr>
        <w:t xml:space="preserve"> στις ασθένειές μας· επειδή, το τι να προσευχηθούμε, καθώς πρέπει, δεν ξέρουμε, αλλά το ίδιο το Πνεύμα ικετεύει για χάρη μας με στεναγμούς αλάλητους.</w:t>
      </w:r>
      <w:r w:rsidR="00B669DC">
        <w:rPr>
          <w:rFonts w:ascii="Century Gothic" w:hAnsi="Century Gothic" w:cs="Arial"/>
          <w:b/>
        </w:rPr>
        <w:t xml:space="preserve"> </w:t>
      </w:r>
    </w:p>
    <w:p w14:paraId="0BEB03AE" w14:textId="77777777" w:rsidR="00B669DC" w:rsidRPr="00B669DC" w:rsidRDefault="00B669DC" w:rsidP="00B669DC">
      <w:pPr>
        <w:pStyle w:val="ListParagraph"/>
        <w:spacing w:after="0"/>
        <w:jc w:val="both"/>
        <w:rPr>
          <w:rFonts w:ascii="Century Gothic" w:hAnsi="Century Gothic" w:cs="Arial"/>
        </w:rPr>
      </w:pPr>
    </w:p>
    <w:p w14:paraId="51F8D5F8" w14:textId="77777777" w:rsidR="00150701" w:rsidRPr="00B669DC" w:rsidRDefault="00150701" w:rsidP="00B669DC">
      <w:pPr>
        <w:pStyle w:val="ListParagraph"/>
        <w:jc w:val="both"/>
        <w:rPr>
          <w:rFonts w:ascii="Century Gothic" w:hAnsi="Century Gothic" w:cs="Arial"/>
        </w:rPr>
      </w:pPr>
      <w:r w:rsidRPr="00B669DC">
        <w:rPr>
          <w:rFonts w:ascii="Century Gothic" w:hAnsi="Century Gothic" w:cs="Arial"/>
          <w:b/>
        </w:rPr>
        <w:t>Κι αυτός που ερευνά τις καρδιές ξέρει τι είναι το φρόνημα του Πνεύματος, ότι ικετεύει σύμφωνα με το θέλημα του Θεού για χάρη των άγιων</w:t>
      </w:r>
      <w:r w:rsidR="00B669DC" w:rsidRPr="00B669DC">
        <w:rPr>
          <w:rFonts w:ascii="Century Gothic" w:hAnsi="Century Gothic" w:cs="Arial"/>
        </w:rPr>
        <w:t>. (</w:t>
      </w:r>
      <w:proofErr w:type="spellStart"/>
      <w:r w:rsidR="00B669DC" w:rsidRPr="00B669DC">
        <w:rPr>
          <w:rFonts w:ascii="Century Gothic" w:hAnsi="Century Gothic" w:cs="Arial"/>
        </w:rPr>
        <w:t>Ρωμ</w:t>
      </w:r>
      <w:proofErr w:type="spellEnd"/>
      <w:r w:rsidRPr="00B669DC">
        <w:rPr>
          <w:rFonts w:ascii="Century Gothic" w:hAnsi="Century Gothic" w:cs="Arial"/>
        </w:rPr>
        <w:t xml:space="preserve"> 8:26-27)</w:t>
      </w:r>
    </w:p>
    <w:p w14:paraId="523567EE" w14:textId="77777777" w:rsidR="00150701" w:rsidRPr="00AA7FE4" w:rsidRDefault="00150701" w:rsidP="00150701">
      <w:pPr>
        <w:jc w:val="both"/>
        <w:rPr>
          <w:rFonts w:ascii="Century Gothic" w:hAnsi="Century Gothic" w:cs="Arial"/>
        </w:rPr>
      </w:pPr>
    </w:p>
    <w:p w14:paraId="65E0F152" w14:textId="77777777" w:rsidR="00150701" w:rsidRPr="00AA7FE4" w:rsidRDefault="00150701" w:rsidP="00150701">
      <w:pPr>
        <w:jc w:val="both"/>
        <w:rPr>
          <w:rFonts w:ascii="Century Gothic" w:hAnsi="Century Gothic" w:cs="Arial"/>
        </w:rPr>
      </w:pPr>
      <w:r w:rsidRPr="00AA7FE4">
        <w:rPr>
          <w:rFonts w:ascii="Century Gothic" w:hAnsi="Century Gothic" w:cs="Arial"/>
        </w:rPr>
        <w:t>«</w:t>
      </w:r>
      <w:r w:rsidRPr="00AA7FE4">
        <w:rPr>
          <w:rFonts w:ascii="Century Gothic" w:hAnsi="Century Gothic" w:cs="Arial"/>
          <w:b/>
        </w:rPr>
        <w:t>Πνεύσε μέσα μου, Άγιο Πνεύμα, ώστε όλες οι σκέψεις μου να είναι άγιες. Ενήργησε μέσα μου, ώστε το έργο μου να είναι άγιο. Έλκυσε την καρδιά μου,  Πνεύμα Άγιο, ώστε να αγαπώ μόνο ό,τι είναι άγιο. Δώσε μου δύναμη,  να υπερασπίζομαι ό,τι είναι άγιο. Φρούρησέ με, Άγιο Πνεύμα, ώστε να είμαι πάντοτε άγιος</w:t>
      </w:r>
      <w:r w:rsidRPr="00AA7FE4">
        <w:rPr>
          <w:rFonts w:ascii="Century Gothic" w:hAnsi="Century Gothic" w:cs="Arial"/>
        </w:rPr>
        <w:t>».</w:t>
      </w:r>
    </w:p>
    <w:p w14:paraId="0196CB28" w14:textId="77777777" w:rsidR="00DF0D19" w:rsidRDefault="00DF0D19" w:rsidP="00150701">
      <w:pPr>
        <w:jc w:val="both"/>
        <w:rPr>
          <w:rFonts w:ascii="Century Gothic" w:hAnsi="Century Gothic" w:cs="Arial"/>
        </w:rPr>
      </w:pPr>
    </w:p>
    <w:p w14:paraId="10FC7462" w14:textId="77777777" w:rsidR="00DF0D19" w:rsidRDefault="00DF0D19" w:rsidP="00150701">
      <w:pPr>
        <w:jc w:val="both"/>
        <w:rPr>
          <w:rFonts w:ascii="Century Gothic" w:hAnsi="Century Gothic" w:cs="Arial"/>
        </w:rPr>
      </w:pPr>
    </w:p>
    <w:p w14:paraId="40098595" w14:textId="77777777" w:rsidR="00150701" w:rsidRPr="00AA7FE4" w:rsidRDefault="00150701" w:rsidP="00150701">
      <w:pPr>
        <w:jc w:val="both"/>
        <w:rPr>
          <w:rFonts w:ascii="Century Gothic" w:hAnsi="Century Gothic" w:cs="Arial"/>
          <w:b/>
        </w:rPr>
      </w:pPr>
      <w:r w:rsidRPr="00AA7FE4">
        <w:rPr>
          <w:rFonts w:ascii="Century Gothic" w:hAnsi="Century Gothic" w:cs="Arial"/>
          <w:b/>
        </w:rPr>
        <w:t>ΙΙ.Γ. Η Σχέση του Αγίου Πνεύματος με τα άλλα πρόσωπα</w:t>
      </w:r>
    </w:p>
    <w:p w14:paraId="48566A06" w14:textId="77777777" w:rsidR="00DF0D19" w:rsidRDefault="00DF0D19" w:rsidP="00150701">
      <w:pPr>
        <w:jc w:val="both"/>
        <w:rPr>
          <w:rFonts w:ascii="Century Gothic" w:hAnsi="Century Gothic" w:cs="Arial"/>
        </w:rPr>
      </w:pPr>
      <w:r>
        <w:rPr>
          <w:rFonts w:ascii="Century Gothic" w:hAnsi="Century Gothic" w:cs="Arial"/>
        </w:rPr>
        <w:t>Δύο διαφορετικές πλευρές:</w:t>
      </w:r>
      <w:r w:rsidR="00150701" w:rsidRPr="00AA7FE4">
        <w:rPr>
          <w:rFonts w:ascii="Century Gothic" w:hAnsi="Century Gothic" w:cs="Arial"/>
        </w:rPr>
        <w:t xml:space="preserve"> </w:t>
      </w:r>
    </w:p>
    <w:p w14:paraId="362E55E0" w14:textId="77777777" w:rsidR="00DF0D19" w:rsidRPr="00E32C38" w:rsidRDefault="00150701" w:rsidP="00150701">
      <w:pPr>
        <w:pStyle w:val="ListParagraph"/>
        <w:numPr>
          <w:ilvl w:val="0"/>
          <w:numId w:val="7"/>
        </w:numPr>
        <w:jc w:val="both"/>
        <w:rPr>
          <w:rFonts w:ascii="Century Gothic" w:hAnsi="Century Gothic" w:cs="Arial"/>
        </w:rPr>
      </w:pPr>
      <w:r w:rsidRPr="00E32C38">
        <w:rPr>
          <w:rFonts w:ascii="Century Gothic" w:hAnsi="Century Gothic" w:cs="Arial"/>
        </w:rPr>
        <w:t xml:space="preserve">οντολογική Τριάδα </w:t>
      </w:r>
    </w:p>
    <w:p w14:paraId="2AA14938" w14:textId="77777777" w:rsidR="00DF0D19" w:rsidRDefault="00150701" w:rsidP="00DF0D19">
      <w:pPr>
        <w:pStyle w:val="ListParagraph"/>
        <w:numPr>
          <w:ilvl w:val="0"/>
          <w:numId w:val="8"/>
        </w:numPr>
        <w:jc w:val="both"/>
        <w:rPr>
          <w:rFonts w:ascii="Century Gothic" w:hAnsi="Century Gothic" w:cs="Arial"/>
        </w:rPr>
      </w:pPr>
      <w:r w:rsidRPr="00DF0D19">
        <w:rPr>
          <w:rFonts w:ascii="Century Gothic" w:hAnsi="Century Gothic" w:cs="Arial"/>
        </w:rPr>
        <w:lastRenderedPageBreak/>
        <w:t>εστιάζουμε στην οντότητα και στην ύπαρ</w:t>
      </w:r>
      <w:r w:rsidR="00DF0D19">
        <w:rPr>
          <w:rFonts w:ascii="Century Gothic" w:hAnsi="Century Gothic" w:cs="Arial"/>
        </w:rPr>
        <w:t>ξη του Θεού</w:t>
      </w:r>
    </w:p>
    <w:p w14:paraId="0882B0D4" w14:textId="77777777" w:rsidR="00DF0D19" w:rsidRDefault="00150701" w:rsidP="00DF0D19">
      <w:pPr>
        <w:pStyle w:val="ListParagraph"/>
        <w:numPr>
          <w:ilvl w:val="0"/>
          <w:numId w:val="8"/>
        </w:numPr>
        <w:jc w:val="both"/>
        <w:rPr>
          <w:rFonts w:ascii="Century Gothic" w:hAnsi="Century Gothic" w:cs="Arial"/>
        </w:rPr>
      </w:pPr>
      <w:r w:rsidRPr="00DF0D19">
        <w:rPr>
          <w:rFonts w:ascii="Century Gothic" w:hAnsi="Century Gothic" w:cs="Arial"/>
        </w:rPr>
        <w:t xml:space="preserve"> το Άγιο Πνεύμα είναι ισότιμο σε δύναμη και σε</w:t>
      </w:r>
      <w:r w:rsidR="00DF0D19">
        <w:rPr>
          <w:rFonts w:ascii="Century Gothic" w:hAnsi="Century Gothic" w:cs="Arial"/>
        </w:rPr>
        <w:t xml:space="preserve"> δόξα με τον Πατέρα και τον Υιό</w:t>
      </w:r>
    </w:p>
    <w:p w14:paraId="18C6736F" w14:textId="77777777" w:rsidR="00150701" w:rsidRPr="00DF0D19" w:rsidRDefault="00150701" w:rsidP="00DF0D19">
      <w:pPr>
        <w:pStyle w:val="ListParagraph"/>
        <w:numPr>
          <w:ilvl w:val="0"/>
          <w:numId w:val="8"/>
        </w:numPr>
        <w:jc w:val="both"/>
        <w:rPr>
          <w:rFonts w:ascii="Century Gothic" w:hAnsi="Century Gothic" w:cs="Arial"/>
        </w:rPr>
      </w:pPr>
      <w:r w:rsidRPr="00DF0D19">
        <w:rPr>
          <w:rFonts w:ascii="Century Gothic" w:hAnsi="Century Gothic" w:cs="Arial"/>
        </w:rPr>
        <w:t xml:space="preserve"> </w:t>
      </w:r>
      <w:r w:rsidR="00804D1E">
        <w:rPr>
          <w:rFonts w:ascii="Century Gothic" w:hAnsi="Century Gothic" w:cs="Arial"/>
        </w:rPr>
        <w:t xml:space="preserve">και </w:t>
      </w:r>
      <w:r w:rsidRPr="00DF0D19">
        <w:rPr>
          <w:rFonts w:ascii="Century Gothic" w:hAnsi="Century Gothic" w:cs="Arial"/>
        </w:rPr>
        <w:t>τα τρία πρόσωπα του Θεού είναι άπειρα, αιώνια και αναλλοίωτα. Το καθένα έχει τις ίδιες ουσιαστικές θείες ιδιότητες, όπως είναι η σοφία, η δύναμη, η αγιότητα, η δικαιοσύνη, η καλοσύνη και η αλήθεια.</w:t>
      </w:r>
    </w:p>
    <w:p w14:paraId="10472891" w14:textId="77777777" w:rsidR="00DF0D19" w:rsidRDefault="00DF0D19" w:rsidP="00150701">
      <w:pPr>
        <w:jc w:val="both"/>
        <w:rPr>
          <w:rFonts w:ascii="Century Gothic" w:hAnsi="Century Gothic" w:cs="Arial"/>
        </w:rPr>
      </w:pPr>
    </w:p>
    <w:p w14:paraId="14EC01D8" w14:textId="77777777" w:rsidR="00DF0D19" w:rsidRDefault="00DF0D19" w:rsidP="00DF0D19">
      <w:pPr>
        <w:pStyle w:val="ListParagraph"/>
        <w:numPr>
          <w:ilvl w:val="0"/>
          <w:numId w:val="7"/>
        </w:numPr>
        <w:jc w:val="both"/>
        <w:rPr>
          <w:rFonts w:ascii="Century Gothic" w:hAnsi="Century Gothic" w:cs="Arial"/>
        </w:rPr>
      </w:pPr>
      <w:r>
        <w:rPr>
          <w:rFonts w:ascii="Century Gothic" w:hAnsi="Century Gothic" w:cs="Arial"/>
        </w:rPr>
        <w:t>οικονομική Τριάδα</w:t>
      </w:r>
    </w:p>
    <w:p w14:paraId="3D0F73AA" w14:textId="77777777" w:rsidR="00DF0D19" w:rsidRDefault="00150701" w:rsidP="00DF0D19">
      <w:pPr>
        <w:pStyle w:val="ListParagraph"/>
        <w:numPr>
          <w:ilvl w:val="0"/>
          <w:numId w:val="9"/>
        </w:numPr>
        <w:jc w:val="both"/>
        <w:rPr>
          <w:rFonts w:ascii="Century Gothic" w:hAnsi="Century Gothic" w:cs="Arial"/>
        </w:rPr>
      </w:pPr>
      <w:r w:rsidRPr="00DF0D19">
        <w:rPr>
          <w:rFonts w:ascii="Century Gothic" w:hAnsi="Century Gothic" w:cs="Arial"/>
        </w:rPr>
        <w:t>πώς τα πρόσωπα του Θεού συνεργάζο</w:t>
      </w:r>
      <w:r w:rsidR="00DF0D19">
        <w:rPr>
          <w:rFonts w:ascii="Century Gothic" w:hAnsi="Century Gothic" w:cs="Arial"/>
        </w:rPr>
        <w:t>νται μεταξύ τους</w:t>
      </w:r>
      <w:r w:rsidRPr="00DF0D19">
        <w:rPr>
          <w:rFonts w:ascii="Century Gothic" w:hAnsi="Century Gothic" w:cs="Arial"/>
        </w:rPr>
        <w:t xml:space="preserve"> </w:t>
      </w:r>
    </w:p>
    <w:p w14:paraId="14D52371" w14:textId="77777777" w:rsidR="00DF0D19" w:rsidRDefault="00150701" w:rsidP="00DF0D19">
      <w:pPr>
        <w:pStyle w:val="ListParagraph"/>
        <w:numPr>
          <w:ilvl w:val="0"/>
          <w:numId w:val="9"/>
        </w:numPr>
        <w:jc w:val="both"/>
        <w:rPr>
          <w:rFonts w:ascii="Century Gothic" w:hAnsi="Century Gothic" w:cs="Arial"/>
        </w:rPr>
      </w:pPr>
      <w:r w:rsidRPr="00DF0D19">
        <w:rPr>
          <w:rFonts w:ascii="Century Gothic" w:hAnsi="Century Gothic" w:cs="Arial"/>
        </w:rPr>
        <w:t xml:space="preserve">κάθε πρόσωπο της θεότητας έχει διαφορετικές ευθύνες, διαφορετική εξουσία κι έναν διαφορετικό ρόλο. </w:t>
      </w:r>
    </w:p>
    <w:p w14:paraId="4FBD61FE" w14:textId="77777777" w:rsidR="00DF0D19" w:rsidRDefault="00150701" w:rsidP="00DF0D19">
      <w:pPr>
        <w:pStyle w:val="ListParagraph"/>
        <w:numPr>
          <w:ilvl w:val="0"/>
          <w:numId w:val="9"/>
        </w:numPr>
        <w:jc w:val="both"/>
        <w:rPr>
          <w:rFonts w:ascii="Century Gothic" w:hAnsi="Century Gothic" w:cs="Arial"/>
        </w:rPr>
      </w:pPr>
      <w:r w:rsidRPr="00DF0D19">
        <w:rPr>
          <w:rFonts w:ascii="Century Gothic" w:hAnsi="Century Gothic" w:cs="Arial"/>
        </w:rPr>
        <w:t>Η εξουσία του Αγίου Πνεύματος υπόκειται σε μια ανώτερη εξουσ</w:t>
      </w:r>
      <w:r w:rsidR="00DF0D19">
        <w:rPr>
          <w:rFonts w:ascii="Century Gothic" w:hAnsi="Century Gothic" w:cs="Arial"/>
        </w:rPr>
        <w:t>ία του Πατέρα και του Υιού</w:t>
      </w:r>
    </w:p>
    <w:p w14:paraId="2F65331A" w14:textId="77777777" w:rsidR="00150701" w:rsidRPr="00DF0D19" w:rsidRDefault="00150701" w:rsidP="00DF0D19">
      <w:pPr>
        <w:pStyle w:val="ListParagraph"/>
        <w:numPr>
          <w:ilvl w:val="0"/>
          <w:numId w:val="9"/>
        </w:numPr>
        <w:jc w:val="both"/>
        <w:rPr>
          <w:rFonts w:ascii="Century Gothic" w:hAnsi="Century Gothic" w:cs="Arial"/>
        </w:rPr>
      </w:pPr>
      <w:r w:rsidRPr="00DF0D19">
        <w:rPr>
          <w:rFonts w:ascii="Century Gothic" w:hAnsi="Century Gothic" w:cs="Arial"/>
        </w:rPr>
        <w:t>ο ρόλος του Πνεύματος είναι κυρίως να εκπληρώνει τις εντολές τους και να τους φέρνει δόξα.</w:t>
      </w:r>
    </w:p>
    <w:p w14:paraId="58664084" w14:textId="77777777" w:rsidR="00DF0D19" w:rsidRDefault="00DF0D19" w:rsidP="00150701">
      <w:pPr>
        <w:jc w:val="both"/>
        <w:rPr>
          <w:rFonts w:ascii="Century Gothic" w:hAnsi="Century Gothic" w:cs="Arial"/>
        </w:rPr>
      </w:pPr>
    </w:p>
    <w:p w14:paraId="65C5DA26" w14:textId="77777777" w:rsidR="00150701" w:rsidRDefault="00DF0D19" w:rsidP="00150701">
      <w:pPr>
        <w:jc w:val="both"/>
        <w:rPr>
          <w:rFonts w:ascii="Century Gothic" w:hAnsi="Century Gothic" w:cs="Arial"/>
        </w:rPr>
      </w:pPr>
      <w:r>
        <w:rPr>
          <w:rFonts w:ascii="Century Gothic" w:hAnsi="Century Gothic" w:cs="Arial"/>
        </w:rPr>
        <w:t>Τ</w:t>
      </w:r>
      <w:r w:rsidR="00150701" w:rsidRPr="00AA7FE4">
        <w:rPr>
          <w:rFonts w:ascii="Century Gothic" w:hAnsi="Century Gothic" w:cs="Arial"/>
        </w:rPr>
        <w:t>ο Άγιο Πνε</w:t>
      </w:r>
      <w:r>
        <w:rPr>
          <w:rFonts w:ascii="Century Gothic" w:hAnsi="Century Gothic" w:cs="Arial"/>
        </w:rPr>
        <w:t>ύμα ονομάζεται το τρίτο πρόσωπο της Αγίας Τριάδας.</w:t>
      </w:r>
    </w:p>
    <w:p w14:paraId="724EC79B" w14:textId="77777777" w:rsidR="00DF0D19" w:rsidRDefault="00DF0D19" w:rsidP="00150701">
      <w:pPr>
        <w:jc w:val="both"/>
        <w:rPr>
          <w:rFonts w:ascii="Century Gothic" w:hAnsi="Century Gothic" w:cs="Arial"/>
        </w:rPr>
      </w:pPr>
    </w:p>
    <w:p w14:paraId="534C8369"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ΙΙΙ. Το Έργο του Αγίου Πνεύματος</w:t>
      </w:r>
    </w:p>
    <w:p w14:paraId="395A47F5"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t>Α. Η Δημιουργική Δύναμη του Πνεύματος</w:t>
      </w:r>
    </w:p>
    <w:p w14:paraId="578762A9"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1. Στο Φυσικό Κόσμο</w:t>
      </w:r>
    </w:p>
    <w:p w14:paraId="7FE0D35E"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2. Τα Πνευματικά Χαρίσματα</w:t>
      </w:r>
    </w:p>
    <w:p w14:paraId="6F19C584"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3. Η Προσωπική Ανακαίνιση</w:t>
      </w:r>
    </w:p>
    <w:p w14:paraId="4ABB4945"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t>Β. Ο Αγιασμός</w:t>
      </w:r>
    </w:p>
    <w:p w14:paraId="0DF6C0B3"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t>Γ. Η Χάρη</w:t>
      </w:r>
    </w:p>
    <w:p w14:paraId="4E4B4454"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1. Η Κοινή Χάρη</w:t>
      </w:r>
    </w:p>
    <w:p w14:paraId="38893849"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2. Η Χάρη της Διαθήκης</w:t>
      </w:r>
    </w:p>
    <w:p w14:paraId="03412655"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3. Η Σ</w:t>
      </w:r>
      <w:ins w:id="20" w:author="Danae" w:date="2016-08-30T13:43:00Z">
        <w:r w:rsidR="001F65BB">
          <w:rPr>
            <w:rFonts w:ascii="Century Gothic" w:hAnsi="Century Gothic" w:cs="Arial"/>
          </w:rPr>
          <w:t>ωτήρια</w:t>
        </w:r>
      </w:ins>
      <w:del w:id="21" w:author="Danae" w:date="2016-08-30T13:43:00Z">
        <w:r w:rsidRPr="00A65CA7" w:rsidDel="001F65BB">
          <w:rPr>
            <w:rFonts w:ascii="Century Gothic" w:hAnsi="Century Gothic" w:cs="Arial"/>
          </w:rPr>
          <w:delText>ώζουσα</w:delText>
        </w:r>
      </w:del>
      <w:r w:rsidRPr="00A65CA7">
        <w:rPr>
          <w:rFonts w:ascii="Century Gothic" w:hAnsi="Century Gothic" w:cs="Arial"/>
        </w:rPr>
        <w:t xml:space="preserve"> Χάρη</w:t>
      </w:r>
    </w:p>
    <w:p w14:paraId="75684E3D"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t>Δ. Η Αποκάλυψη</w:t>
      </w:r>
    </w:p>
    <w:p w14:paraId="3D8E5F51"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1. Η Γενική Αποκάλυψη</w:t>
      </w:r>
    </w:p>
    <w:p w14:paraId="19EB7939"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2. Η Ειδική Αποκάλυψη</w:t>
      </w:r>
    </w:p>
    <w:p w14:paraId="79964E87" w14:textId="77777777" w:rsidR="00DF0D19" w:rsidRPr="00A65CA7" w:rsidRDefault="00DF0D19" w:rsidP="00DF0D19">
      <w:pPr>
        <w:contextualSpacing/>
        <w:jc w:val="both"/>
        <w:rPr>
          <w:rFonts w:ascii="Century Gothic" w:hAnsi="Century Gothic" w:cs="Arial"/>
        </w:rPr>
      </w:pPr>
      <w:r w:rsidRPr="00A65CA7">
        <w:rPr>
          <w:rFonts w:ascii="Century Gothic" w:hAnsi="Century Gothic" w:cs="Arial"/>
        </w:rPr>
        <w:tab/>
      </w:r>
      <w:r w:rsidRPr="00A65CA7">
        <w:rPr>
          <w:rFonts w:ascii="Century Gothic" w:hAnsi="Century Gothic" w:cs="Arial"/>
        </w:rPr>
        <w:tab/>
        <w:t>3. Η Φώτιση και η Εσωτερική Οδηγία</w:t>
      </w:r>
    </w:p>
    <w:p w14:paraId="164F948C" w14:textId="77777777" w:rsidR="00DF0D19" w:rsidRPr="00A65CA7" w:rsidRDefault="00DF0D19" w:rsidP="00DF0D19">
      <w:pPr>
        <w:contextualSpacing/>
        <w:jc w:val="both"/>
        <w:rPr>
          <w:rFonts w:ascii="Century Gothic" w:hAnsi="Century Gothic" w:cs="Arial"/>
        </w:rPr>
      </w:pPr>
    </w:p>
    <w:p w14:paraId="060269F2" w14:textId="77777777" w:rsidR="00DF0D19" w:rsidRPr="001F65BB" w:rsidRDefault="00DF0D19" w:rsidP="00DF0D19">
      <w:pPr>
        <w:jc w:val="center"/>
        <w:rPr>
          <w:rFonts w:ascii="Century Gothic" w:hAnsi="Century Gothic" w:cs="Arial"/>
          <w:b/>
        </w:rPr>
      </w:pPr>
      <w:r w:rsidRPr="001F65BB">
        <w:rPr>
          <w:rFonts w:ascii="Century Gothic" w:hAnsi="Century Gothic" w:cs="Arial"/>
          <w:b/>
        </w:rPr>
        <w:t>ΙΙΙ. Το Έργο του Αγίου Πνεύματος</w:t>
      </w:r>
    </w:p>
    <w:p w14:paraId="25A72D67" w14:textId="77777777" w:rsidR="00DF0D19" w:rsidRPr="00A65CA7" w:rsidRDefault="00DF0D19" w:rsidP="00DF0D19">
      <w:pPr>
        <w:jc w:val="both"/>
        <w:rPr>
          <w:rFonts w:ascii="Century Gothic" w:hAnsi="Century Gothic" w:cs="Arial"/>
          <w:b/>
        </w:rPr>
      </w:pPr>
    </w:p>
    <w:p w14:paraId="19857CA5" w14:textId="77777777" w:rsidR="00DF0D19" w:rsidRDefault="001F65BB" w:rsidP="00DF0D19">
      <w:pPr>
        <w:jc w:val="both"/>
        <w:rPr>
          <w:rFonts w:ascii="Century Gothic" w:hAnsi="Century Gothic" w:cs="Arial"/>
        </w:rPr>
      </w:pPr>
      <w:r>
        <w:rPr>
          <w:rFonts w:ascii="Century Gothic" w:hAnsi="Century Gothic" w:cs="Arial"/>
        </w:rPr>
        <w:t xml:space="preserve"> Παρόλο που το Σύμβολο Πίστη</w:t>
      </w:r>
      <w:r w:rsidR="00DF0D19" w:rsidRPr="00A65CA7">
        <w:rPr>
          <w:rFonts w:ascii="Century Gothic" w:hAnsi="Century Gothic" w:cs="Arial"/>
        </w:rPr>
        <w:t xml:space="preserve">ς των Αποστόλων δεν περιγράφει λεπτομερώς το έργο του Αγίου Πνεύματος, με την </w:t>
      </w:r>
      <w:r>
        <w:rPr>
          <w:rFonts w:ascii="Century Gothic" w:hAnsi="Century Gothic" w:cs="Arial"/>
        </w:rPr>
        <w:t>φράση «Πιστεύω στο Άγιο Πνεύμα»</w:t>
      </w:r>
      <w:r w:rsidR="00DF0D19" w:rsidRPr="00A65CA7">
        <w:rPr>
          <w:rFonts w:ascii="Century Gothic" w:hAnsi="Century Gothic" w:cs="Arial"/>
        </w:rPr>
        <w:t xml:space="preserve"> υπονοεί ένα πλήθος πεποιθήσεων σχετικά με το έργο του Πνεύματος.</w:t>
      </w:r>
    </w:p>
    <w:p w14:paraId="310B9092" w14:textId="77777777" w:rsidR="001F65BB" w:rsidRPr="00A65CA7" w:rsidRDefault="001F65BB" w:rsidP="00DF0D19">
      <w:pPr>
        <w:jc w:val="both"/>
        <w:rPr>
          <w:rFonts w:ascii="Century Gothic" w:hAnsi="Century Gothic" w:cs="Arial"/>
        </w:rPr>
      </w:pPr>
    </w:p>
    <w:p w14:paraId="23B60795"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ΙΙΙ.Α. Η Δημιουργική Δύναμη</w:t>
      </w:r>
      <w:r w:rsidR="001F65BB">
        <w:rPr>
          <w:rFonts w:ascii="Century Gothic" w:hAnsi="Century Gothic" w:cs="Arial"/>
          <w:b/>
        </w:rPr>
        <w:t xml:space="preserve"> του Πνεύματος</w:t>
      </w:r>
    </w:p>
    <w:p w14:paraId="194DB11A" w14:textId="77777777" w:rsidR="00DF0D19" w:rsidRPr="00A65CA7" w:rsidRDefault="00DF0D19" w:rsidP="00DF0D19">
      <w:pPr>
        <w:jc w:val="both"/>
        <w:rPr>
          <w:rFonts w:ascii="Century Gothic" w:hAnsi="Century Gothic" w:cs="Arial"/>
        </w:rPr>
      </w:pPr>
      <w:r w:rsidRPr="00A65CA7">
        <w:rPr>
          <w:rFonts w:ascii="Century Gothic" w:hAnsi="Century Gothic" w:cs="Arial"/>
        </w:rPr>
        <w:t>Με τον όρο «δημιουργική δύναμη», εννοούμε  την ικανότητα του Αγίου Πνεύματος να δημιουργε</w:t>
      </w:r>
      <w:r w:rsidR="001F65BB">
        <w:rPr>
          <w:rFonts w:ascii="Century Gothic" w:hAnsi="Century Gothic" w:cs="Arial"/>
        </w:rPr>
        <w:t>ί</w:t>
      </w:r>
      <w:r w:rsidRPr="00A65CA7">
        <w:rPr>
          <w:rFonts w:ascii="Century Gothic" w:hAnsi="Century Gothic" w:cs="Arial"/>
        </w:rPr>
        <w:t xml:space="preserve"> καινούρια πράγματα, αλλά και την ικανότητά του να κυβερνά και να αλλάζει εκείνο το οποίο έχει δημιουργηθεί.</w:t>
      </w:r>
    </w:p>
    <w:p w14:paraId="54900158" w14:textId="77777777" w:rsidR="00CC4FE3" w:rsidRDefault="00CC4FE3" w:rsidP="00DF0D19">
      <w:pPr>
        <w:jc w:val="both"/>
        <w:rPr>
          <w:rFonts w:ascii="Century Gothic" w:hAnsi="Century Gothic" w:cs="Arial"/>
        </w:rPr>
      </w:pPr>
    </w:p>
    <w:p w14:paraId="33907113"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ΙΙΙ.Α.1. Στον Φυσικό Κόσμο</w:t>
      </w:r>
    </w:p>
    <w:p w14:paraId="474EB327" w14:textId="77777777" w:rsidR="00CC4FE3" w:rsidRDefault="00CC4FE3" w:rsidP="00DF0D19">
      <w:pPr>
        <w:jc w:val="both"/>
        <w:rPr>
          <w:rFonts w:ascii="Century Gothic" w:hAnsi="Century Gothic" w:cs="Arial"/>
        </w:rPr>
      </w:pPr>
      <w:r>
        <w:rPr>
          <w:rFonts w:ascii="Century Gothic" w:hAnsi="Century Gothic" w:cs="Arial"/>
        </w:rPr>
        <w:t xml:space="preserve">Το Άγιο Πνεύμα </w:t>
      </w:r>
      <w:r w:rsidR="00DF0D19" w:rsidRPr="00A65CA7">
        <w:rPr>
          <w:rFonts w:ascii="Century Gothic" w:hAnsi="Century Gothic" w:cs="Arial"/>
        </w:rPr>
        <w:t>άσκησε θεϊκή παντοδυναμία για να δημιουργήσει τον κόσμο από το μηδέν.</w:t>
      </w:r>
    </w:p>
    <w:p w14:paraId="313BC36C" w14:textId="77777777" w:rsidR="00CC4FE3" w:rsidRDefault="00CC4FE3" w:rsidP="00DF0D19">
      <w:pPr>
        <w:jc w:val="both"/>
        <w:rPr>
          <w:rFonts w:ascii="Century Gothic" w:hAnsi="Century Gothic" w:cs="Arial"/>
        </w:rPr>
      </w:pPr>
    </w:p>
    <w:p w14:paraId="5CC4E16C" w14:textId="77777777" w:rsidR="00CC4FE3" w:rsidRDefault="00CC4FE3" w:rsidP="00DF0D19">
      <w:pPr>
        <w:jc w:val="both"/>
        <w:rPr>
          <w:rFonts w:ascii="Century Gothic" w:hAnsi="Century Gothic" w:cs="Arial"/>
        </w:rPr>
      </w:pPr>
      <w:r>
        <w:rPr>
          <w:rFonts w:ascii="Century Gothic" w:hAnsi="Century Gothic" w:cs="Arial"/>
        </w:rPr>
        <w:t>Γένεση 1</w:t>
      </w:r>
    </w:p>
    <w:p w14:paraId="0808C840" w14:textId="77777777" w:rsidR="00CC4FE3" w:rsidRDefault="00CC4FE3" w:rsidP="00DF0D19">
      <w:pPr>
        <w:jc w:val="both"/>
        <w:rPr>
          <w:rFonts w:ascii="Century Gothic" w:hAnsi="Century Gothic" w:cs="Arial"/>
        </w:rPr>
      </w:pPr>
      <w:r>
        <w:rPr>
          <w:rFonts w:ascii="Century Gothic" w:hAnsi="Century Gothic" w:cs="Arial"/>
        </w:rPr>
        <w:t>Ψαλμός 33:6</w:t>
      </w:r>
    </w:p>
    <w:p w14:paraId="53F6F4D3" w14:textId="77777777" w:rsidR="00CC4FE3" w:rsidRDefault="00CC4FE3" w:rsidP="00DF0D19">
      <w:pPr>
        <w:jc w:val="both"/>
        <w:rPr>
          <w:rFonts w:ascii="Century Gothic" w:hAnsi="Century Gothic" w:cs="Arial"/>
        </w:rPr>
      </w:pPr>
      <w:r>
        <w:rPr>
          <w:rFonts w:ascii="Century Gothic" w:hAnsi="Century Gothic" w:cs="Arial"/>
        </w:rPr>
        <w:t>Ιώβ 33:6</w:t>
      </w:r>
    </w:p>
    <w:p w14:paraId="441B179F" w14:textId="77777777" w:rsidR="00CC4FE3" w:rsidRPr="00A65CA7" w:rsidRDefault="00CC4FE3" w:rsidP="00CC4FE3">
      <w:pPr>
        <w:jc w:val="both"/>
        <w:rPr>
          <w:rFonts w:ascii="Century Gothic" w:hAnsi="Century Gothic" w:cs="Arial"/>
          <w:b/>
        </w:rPr>
      </w:pPr>
      <w:r>
        <w:rPr>
          <w:rFonts w:ascii="Century Gothic" w:hAnsi="Century Gothic" w:cs="Arial"/>
        </w:rPr>
        <w:t>Ψαλμός 104:30</w:t>
      </w:r>
    </w:p>
    <w:p w14:paraId="5E6607DA" w14:textId="77777777" w:rsidR="00DF0D19" w:rsidRPr="00A65CA7" w:rsidRDefault="00DF0D19" w:rsidP="00DF0D19">
      <w:pPr>
        <w:jc w:val="both"/>
        <w:rPr>
          <w:rFonts w:ascii="Century Gothic" w:hAnsi="Century Gothic" w:cs="Arial"/>
          <w:b/>
        </w:rPr>
      </w:pPr>
      <w:r w:rsidRPr="00A65CA7">
        <w:rPr>
          <w:rFonts w:ascii="Century Gothic" w:hAnsi="Century Gothic" w:cs="Arial"/>
          <w:b/>
        </w:rPr>
        <w:t xml:space="preserve">στέλνεις το πνεύμα σου, κτίζονται, και ανανεώνεις το πρόσωπο της γης. </w:t>
      </w:r>
      <w:r w:rsidRPr="00A65CA7">
        <w:rPr>
          <w:rFonts w:ascii="Century Gothic" w:hAnsi="Century Gothic" w:cs="Arial"/>
        </w:rPr>
        <w:t>(Ψαλμός 104:30)</w:t>
      </w:r>
    </w:p>
    <w:p w14:paraId="0B480EEA" w14:textId="77777777" w:rsidR="00CC4FE3" w:rsidRDefault="00CC4FE3" w:rsidP="00DF0D19">
      <w:pPr>
        <w:jc w:val="both"/>
        <w:rPr>
          <w:rFonts w:ascii="Century Gothic" w:hAnsi="Century Gothic" w:cs="Arial"/>
        </w:rPr>
      </w:pPr>
    </w:p>
    <w:p w14:paraId="6670DCE1" w14:textId="77777777" w:rsidR="00CC4FE3" w:rsidRDefault="00DF0D19" w:rsidP="00DF0D19">
      <w:pPr>
        <w:jc w:val="both"/>
        <w:rPr>
          <w:rFonts w:ascii="Century Gothic" w:hAnsi="Century Gothic" w:cs="Arial"/>
        </w:rPr>
      </w:pPr>
      <w:r w:rsidRPr="00A65CA7">
        <w:rPr>
          <w:rFonts w:ascii="Century Gothic" w:hAnsi="Century Gothic" w:cs="Arial"/>
        </w:rPr>
        <w:t xml:space="preserve">Η δημιουργική δύναμη του Αγίου Πνεύματος στον φυσικό κόσμο μπορεί επίσης να φανερωθεί μέσα από τα θαύματα που </w:t>
      </w:r>
      <w:r w:rsidR="0088117E">
        <w:rPr>
          <w:rFonts w:ascii="Century Gothic" w:hAnsi="Century Gothic" w:cs="Arial"/>
        </w:rPr>
        <w:t>ενήργησε και έχουμε την αφήγησή τους</w:t>
      </w:r>
      <w:r w:rsidRPr="00A65CA7">
        <w:rPr>
          <w:rFonts w:ascii="Century Gothic" w:hAnsi="Century Gothic" w:cs="Arial"/>
        </w:rPr>
        <w:t xml:space="preserve"> μέσα στη Γραφή. </w:t>
      </w:r>
    </w:p>
    <w:p w14:paraId="12D69495" w14:textId="77777777" w:rsidR="00CC4FE3" w:rsidRDefault="00DF0D19" w:rsidP="00CC4FE3">
      <w:pPr>
        <w:pStyle w:val="ListParagraph"/>
        <w:numPr>
          <w:ilvl w:val="0"/>
          <w:numId w:val="7"/>
        </w:numPr>
        <w:jc w:val="both"/>
        <w:rPr>
          <w:rFonts w:ascii="Century Gothic" w:hAnsi="Century Gothic" w:cs="Arial"/>
        </w:rPr>
      </w:pPr>
      <w:r w:rsidRPr="00CC4FE3">
        <w:rPr>
          <w:rFonts w:ascii="Century Gothic" w:hAnsi="Century Gothic" w:cs="Arial"/>
        </w:rPr>
        <w:t xml:space="preserve">έδωσε την ικανότητα τον Μωυσή να βγάλει νερό από τον βράχο στο βιβλίο της Εξόδου κεφ. </w:t>
      </w:r>
      <w:r w:rsidR="00CC4FE3">
        <w:rPr>
          <w:rFonts w:ascii="Century Gothic" w:hAnsi="Century Gothic" w:cs="Arial"/>
        </w:rPr>
        <w:t xml:space="preserve">17:6. </w:t>
      </w:r>
    </w:p>
    <w:p w14:paraId="4D0EE0BC" w14:textId="77777777" w:rsidR="00DF0D19" w:rsidRDefault="00DF0D19" w:rsidP="00CC4FE3">
      <w:pPr>
        <w:pStyle w:val="ListParagraph"/>
        <w:numPr>
          <w:ilvl w:val="0"/>
          <w:numId w:val="7"/>
        </w:numPr>
        <w:jc w:val="both"/>
        <w:rPr>
          <w:rFonts w:ascii="Century Gothic" w:hAnsi="Century Gothic" w:cs="Arial"/>
        </w:rPr>
      </w:pPr>
      <w:r w:rsidRPr="00CC4FE3">
        <w:rPr>
          <w:rFonts w:ascii="Century Gothic" w:hAnsi="Century Gothic" w:cs="Arial"/>
        </w:rPr>
        <w:t>πολλαπλασίασε το αλεύρι και το λάδι της χήρας όπως βλέπουμε στο πρώτο Βασιλέων κεφ. 17.</w:t>
      </w:r>
    </w:p>
    <w:p w14:paraId="4ED06683" w14:textId="77777777" w:rsidR="00CC4FE3" w:rsidRPr="00CC4FE3" w:rsidRDefault="00CC4FE3" w:rsidP="00CC4FE3">
      <w:pPr>
        <w:pStyle w:val="ListParagraph"/>
        <w:jc w:val="both"/>
        <w:rPr>
          <w:rFonts w:ascii="Century Gothic" w:hAnsi="Century Gothic" w:cs="Arial"/>
        </w:rPr>
      </w:pPr>
    </w:p>
    <w:p w14:paraId="2BF97DBE" w14:textId="77777777" w:rsidR="00CC4FE3" w:rsidRDefault="00DF0D19" w:rsidP="00CC4FE3">
      <w:pPr>
        <w:pStyle w:val="ListParagraph"/>
        <w:numPr>
          <w:ilvl w:val="0"/>
          <w:numId w:val="7"/>
        </w:numPr>
        <w:jc w:val="both"/>
        <w:rPr>
          <w:rFonts w:ascii="Century Gothic" w:hAnsi="Century Gothic" w:cs="Arial"/>
        </w:rPr>
      </w:pPr>
      <w:r w:rsidRPr="00CC4FE3">
        <w:rPr>
          <w:rFonts w:ascii="Century Gothic" w:hAnsi="Century Gothic" w:cs="Arial"/>
        </w:rPr>
        <w:t xml:space="preserve">έδωσε την ικανότητα στον Ιησού να πολλαπλασιάσει το φαγητό για να ταΐσει πέντε χιλιάδες ανθρώπους όπως διαβάζουμε στο κατά Ματθαίον κεφ. 14 και τέσσερις χιλιάδες ανθρώπους στο κατά Ματθαίον κεφ. 15. </w:t>
      </w:r>
    </w:p>
    <w:p w14:paraId="1D59A6CF" w14:textId="77777777" w:rsidR="00CC4FE3" w:rsidRPr="00CC4FE3" w:rsidRDefault="00CC4FE3" w:rsidP="00CC4FE3">
      <w:pPr>
        <w:pStyle w:val="ListParagraph"/>
        <w:rPr>
          <w:rFonts w:ascii="Century Gothic" w:hAnsi="Century Gothic" w:cs="Arial"/>
        </w:rPr>
      </w:pPr>
    </w:p>
    <w:p w14:paraId="1361234D" w14:textId="77777777" w:rsidR="00CC4FE3" w:rsidRDefault="0088117E" w:rsidP="00CC4FE3">
      <w:pPr>
        <w:pStyle w:val="ListParagraph"/>
        <w:numPr>
          <w:ilvl w:val="0"/>
          <w:numId w:val="7"/>
        </w:numPr>
        <w:jc w:val="both"/>
        <w:rPr>
          <w:rFonts w:ascii="Century Gothic" w:hAnsi="Century Gothic" w:cs="Arial"/>
        </w:rPr>
      </w:pPr>
      <w:r>
        <w:rPr>
          <w:rFonts w:ascii="Century Gothic" w:hAnsi="Century Gothic" w:cs="Arial"/>
        </w:rPr>
        <w:t>α</w:t>
      </w:r>
      <w:r w:rsidR="00DF0D19" w:rsidRPr="00CC4FE3">
        <w:rPr>
          <w:rFonts w:ascii="Century Gothic" w:hAnsi="Century Gothic" w:cs="Arial"/>
        </w:rPr>
        <w:t>νέστησε τον Ιησού όπως διαβάζουμε στη</w:t>
      </w:r>
      <w:r>
        <w:rPr>
          <w:rFonts w:ascii="Century Gothic" w:hAnsi="Century Gothic" w:cs="Arial"/>
        </w:rPr>
        <w:t>ν</w:t>
      </w:r>
      <w:r w:rsidR="00DF0D19" w:rsidRPr="00CC4FE3">
        <w:rPr>
          <w:rFonts w:ascii="Century Gothic" w:hAnsi="Century Gothic" w:cs="Arial"/>
        </w:rPr>
        <w:t xml:space="preserve"> προς Ρωμαίους κεφ. </w:t>
      </w:r>
      <w:r w:rsidR="00CC4FE3">
        <w:rPr>
          <w:rFonts w:ascii="Century Gothic" w:hAnsi="Century Gothic" w:cs="Arial"/>
        </w:rPr>
        <w:t>8:11</w:t>
      </w:r>
    </w:p>
    <w:p w14:paraId="1093FB1F" w14:textId="77777777" w:rsidR="00CC4FE3" w:rsidRPr="00CC4FE3" w:rsidRDefault="00CC4FE3" w:rsidP="00CC4FE3">
      <w:pPr>
        <w:pStyle w:val="ListParagraph"/>
        <w:rPr>
          <w:rFonts w:ascii="Century Gothic" w:hAnsi="Century Gothic" w:cs="Arial"/>
        </w:rPr>
      </w:pPr>
    </w:p>
    <w:p w14:paraId="181585F1" w14:textId="77777777" w:rsidR="00DF0D19" w:rsidRPr="00CC4FE3" w:rsidRDefault="0088117E" w:rsidP="00CC4FE3">
      <w:pPr>
        <w:pStyle w:val="ListParagraph"/>
        <w:numPr>
          <w:ilvl w:val="0"/>
          <w:numId w:val="7"/>
        </w:numPr>
        <w:jc w:val="both"/>
        <w:rPr>
          <w:rFonts w:ascii="Century Gothic" w:hAnsi="Century Gothic" w:cs="Arial"/>
        </w:rPr>
      </w:pPr>
      <w:r>
        <w:rPr>
          <w:rFonts w:ascii="Century Gothic" w:hAnsi="Century Gothic" w:cs="Arial"/>
        </w:rPr>
        <w:t>ενήργησε</w:t>
      </w:r>
      <w:r w:rsidR="00DF0D19" w:rsidRPr="00CC4FE3">
        <w:rPr>
          <w:rFonts w:ascii="Century Gothic" w:hAnsi="Century Gothic" w:cs="Arial"/>
        </w:rPr>
        <w:t xml:space="preserve"> όλα τα θαύματα και τη διακονία του απ. Παύλου όπως μαθαίνουμε στην προς Ρωμαίους κεφ. 15:18-19.</w:t>
      </w:r>
    </w:p>
    <w:p w14:paraId="0CC03270" w14:textId="77777777" w:rsidR="00CC4FE3" w:rsidRDefault="00CC4FE3" w:rsidP="00DF0D19">
      <w:pPr>
        <w:jc w:val="both"/>
        <w:rPr>
          <w:rFonts w:ascii="Century Gothic" w:hAnsi="Century Gothic" w:cs="Arial"/>
        </w:rPr>
      </w:pPr>
    </w:p>
    <w:p w14:paraId="445BBBE4" w14:textId="77777777" w:rsidR="00DF0D19" w:rsidRPr="00CC4FE3" w:rsidRDefault="0088117E" w:rsidP="00CC4FE3">
      <w:pPr>
        <w:pStyle w:val="ListParagraph"/>
        <w:numPr>
          <w:ilvl w:val="0"/>
          <w:numId w:val="10"/>
        </w:numPr>
        <w:jc w:val="both"/>
        <w:rPr>
          <w:rFonts w:ascii="Century Gothic" w:hAnsi="Century Gothic" w:cs="Arial"/>
        </w:rPr>
      </w:pPr>
      <w:r>
        <w:rPr>
          <w:rFonts w:ascii="Century Gothic" w:hAnsi="Century Gothic" w:cs="Arial"/>
        </w:rPr>
        <w:t>π</w:t>
      </w:r>
      <w:r w:rsidR="00CC4FE3">
        <w:rPr>
          <w:rFonts w:ascii="Century Gothic" w:hAnsi="Century Gothic" w:cs="Arial"/>
        </w:rPr>
        <w:t>ροκάλεσε</w:t>
      </w:r>
      <w:r w:rsidR="00DF0D19" w:rsidRPr="00CC4FE3">
        <w:rPr>
          <w:rFonts w:ascii="Century Gothic" w:hAnsi="Century Gothic" w:cs="Arial"/>
        </w:rPr>
        <w:t xml:space="preserve"> την </w:t>
      </w:r>
      <w:r>
        <w:rPr>
          <w:rFonts w:ascii="Century Gothic" w:hAnsi="Century Gothic" w:cs="Arial"/>
        </w:rPr>
        <w:t xml:space="preserve">εγκυμοσύνη της </w:t>
      </w:r>
      <w:r w:rsidR="00DF0D19" w:rsidRPr="00CC4FE3">
        <w:rPr>
          <w:rFonts w:ascii="Century Gothic" w:hAnsi="Century Gothic" w:cs="Arial"/>
        </w:rPr>
        <w:t>παρθένο</w:t>
      </w:r>
      <w:r>
        <w:rPr>
          <w:rFonts w:ascii="Century Gothic" w:hAnsi="Century Gothic" w:cs="Arial"/>
        </w:rPr>
        <w:t>υ</w:t>
      </w:r>
      <w:r w:rsidR="00DF0D19" w:rsidRPr="00CC4FE3">
        <w:rPr>
          <w:rFonts w:ascii="Century Gothic" w:hAnsi="Century Gothic" w:cs="Arial"/>
        </w:rPr>
        <w:t xml:space="preserve"> Μαρία</w:t>
      </w:r>
      <w:r>
        <w:rPr>
          <w:rFonts w:ascii="Century Gothic" w:hAnsi="Century Gothic" w:cs="Arial"/>
        </w:rPr>
        <w:t>ς</w:t>
      </w:r>
      <w:r w:rsidR="00DF0D19" w:rsidRPr="00CC4FE3">
        <w:rPr>
          <w:rFonts w:ascii="Century Gothic" w:hAnsi="Century Gothic" w:cs="Arial"/>
        </w:rPr>
        <w:t xml:space="preserve"> </w:t>
      </w:r>
      <w:r w:rsidR="002F482B">
        <w:rPr>
          <w:rFonts w:ascii="Century Gothic" w:hAnsi="Century Gothic" w:cs="Arial"/>
        </w:rPr>
        <w:t>κατά την ενσάρκωση</w:t>
      </w:r>
      <w:r w:rsidR="00DF0D19" w:rsidRPr="00CC4FE3">
        <w:rPr>
          <w:rFonts w:ascii="Century Gothic" w:hAnsi="Century Gothic" w:cs="Arial"/>
        </w:rPr>
        <w:t xml:space="preserve">. Αυτό το συγκεκριμένο θαύμα, που αναφέρεται στο κατά Λουκά κεφ. 1:35, είναι </w:t>
      </w:r>
      <w:r w:rsidR="002F482B">
        <w:rPr>
          <w:rFonts w:ascii="Century Gothic" w:hAnsi="Century Gothic" w:cs="Arial"/>
        </w:rPr>
        <w:t xml:space="preserve">και </w:t>
      </w:r>
      <w:r w:rsidR="00DF0D19" w:rsidRPr="00CC4FE3">
        <w:rPr>
          <w:rFonts w:ascii="Century Gothic" w:hAnsi="Century Gothic" w:cs="Arial"/>
        </w:rPr>
        <w:t>το μοναδικό έργο του Αγίου Πνεύματος που αν</w:t>
      </w:r>
      <w:r w:rsidR="002F482B">
        <w:rPr>
          <w:rFonts w:ascii="Century Gothic" w:hAnsi="Century Gothic" w:cs="Arial"/>
        </w:rPr>
        <w:t>αφέρεται ρητά στο Σύμβολο Πίστη</w:t>
      </w:r>
      <w:r w:rsidR="00DF0D19" w:rsidRPr="00CC4FE3">
        <w:rPr>
          <w:rFonts w:ascii="Century Gothic" w:hAnsi="Century Gothic" w:cs="Arial"/>
        </w:rPr>
        <w:t>ς των Αποστόλων.</w:t>
      </w:r>
    </w:p>
    <w:p w14:paraId="0E44056E" w14:textId="77777777" w:rsidR="00DF0D19" w:rsidRPr="00A65CA7" w:rsidRDefault="00DF0D19" w:rsidP="00DF0D19">
      <w:pPr>
        <w:jc w:val="both"/>
        <w:rPr>
          <w:rFonts w:ascii="Century Gothic" w:hAnsi="Century Gothic" w:cs="Arial"/>
        </w:rPr>
      </w:pPr>
      <w:r w:rsidRPr="00A65CA7">
        <w:rPr>
          <w:rFonts w:ascii="Century Gothic" w:hAnsi="Century Gothic" w:cs="Arial"/>
        </w:rPr>
        <w:t>Ακόμη και σήμερα, το Άγιο Πνεύμα έχει τεράστια δύναμη για να δημιουργήσει, να ανακαινίσει και να φέρει όλη τη δημιουργία στην τελική κατάσταση την οποία είχε ορίσει ο Θεός.</w:t>
      </w:r>
    </w:p>
    <w:p w14:paraId="6290FA24" w14:textId="77777777" w:rsidR="00DF0D19" w:rsidRPr="00A65CA7" w:rsidRDefault="00DF0D19" w:rsidP="00DF0D19">
      <w:pPr>
        <w:jc w:val="both"/>
        <w:rPr>
          <w:rFonts w:ascii="Century Gothic" w:hAnsi="Century Gothic" w:cs="Arial"/>
        </w:rPr>
      </w:pPr>
    </w:p>
    <w:p w14:paraId="6ED92538" w14:textId="77777777" w:rsidR="00CC4FE3" w:rsidRDefault="00CC4FE3" w:rsidP="00DF0D19">
      <w:pPr>
        <w:jc w:val="both"/>
        <w:rPr>
          <w:rFonts w:ascii="Century Gothic" w:hAnsi="Century Gothic" w:cs="Arial"/>
          <w:b/>
        </w:rPr>
      </w:pPr>
    </w:p>
    <w:p w14:paraId="1B75D600"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ΙΙΙ.Α.2. Τα Πνευματικά Χαρίσματα</w:t>
      </w:r>
    </w:p>
    <w:p w14:paraId="129F6CD5" w14:textId="77777777" w:rsidR="00DF0D19" w:rsidRDefault="00DF0D19" w:rsidP="00DF0D19">
      <w:pPr>
        <w:jc w:val="both"/>
        <w:rPr>
          <w:rFonts w:ascii="Century Gothic" w:hAnsi="Century Gothic" w:cs="Arial"/>
          <w:b/>
        </w:rPr>
      </w:pPr>
      <w:r w:rsidRPr="00A65CA7">
        <w:rPr>
          <w:rFonts w:ascii="Century Gothic" w:hAnsi="Century Gothic" w:cs="Arial"/>
        </w:rPr>
        <w:t xml:space="preserve">Όταν μιλάμε για Πνευματικά χαρίσματα έχουμε στο νου μας: </w:t>
      </w:r>
      <w:r w:rsidRPr="00A65CA7">
        <w:rPr>
          <w:rFonts w:ascii="Century Gothic" w:hAnsi="Century Gothic" w:cs="Arial"/>
          <w:b/>
        </w:rPr>
        <w:t>Τις ικανότητες που έχουν υπερφυσική προέλευση τις οποίες δίνει το Άγιο Πνεύμα σε άτομα με σκοπό την οικοδομή της εκκλησίας.</w:t>
      </w:r>
    </w:p>
    <w:p w14:paraId="091EEF04" w14:textId="77777777" w:rsidR="002F482B" w:rsidRPr="00A65CA7" w:rsidRDefault="002F482B" w:rsidP="00DF0D19">
      <w:pPr>
        <w:jc w:val="both"/>
        <w:rPr>
          <w:rFonts w:ascii="Century Gothic" w:hAnsi="Century Gothic" w:cs="Arial"/>
        </w:rPr>
      </w:pPr>
    </w:p>
    <w:p w14:paraId="02C41272" w14:textId="77777777" w:rsidR="00CC4FE3" w:rsidRDefault="00CC4FE3" w:rsidP="00DF0D19">
      <w:pPr>
        <w:jc w:val="both"/>
        <w:rPr>
          <w:rFonts w:ascii="Century Gothic" w:hAnsi="Century Gothic" w:cs="Arial"/>
        </w:rPr>
      </w:pPr>
      <w:r>
        <w:rPr>
          <w:rFonts w:ascii="Century Gothic" w:hAnsi="Century Gothic" w:cs="Arial"/>
        </w:rPr>
        <w:lastRenderedPageBreak/>
        <w:t>Φυσικά χαρίσματα:</w:t>
      </w:r>
    </w:p>
    <w:p w14:paraId="3704566A"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 xml:space="preserve">σοφία, </w:t>
      </w:r>
    </w:p>
    <w:p w14:paraId="3C73E06D"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 xml:space="preserve">γνώση, </w:t>
      </w:r>
    </w:p>
    <w:p w14:paraId="44757DC1"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υπηρεσία,</w:t>
      </w:r>
    </w:p>
    <w:p w14:paraId="6A662BE1"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 xml:space="preserve"> διδασκαλία, </w:t>
      </w:r>
    </w:p>
    <w:p w14:paraId="6CAE3D9D"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 xml:space="preserve">ενθάρρυνση, </w:t>
      </w:r>
    </w:p>
    <w:p w14:paraId="737E98EF"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 xml:space="preserve">γενναιοδωρία, </w:t>
      </w:r>
    </w:p>
    <w:p w14:paraId="5ABDEE0D" w14:textId="77777777" w:rsidR="00CC4FE3" w:rsidRDefault="00CC4FE3" w:rsidP="00CC4FE3">
      <w:pPr>
        <w:pStyle w:val="ListParagraph"/>
        <w:numPr>
          <w:ilvl w:val="0"/>
          <w:numId w:val="10"/>
        </w:numPr>
        <w:jc w:val="both"/>
        <w:rPr>
          <w:rFonts w:ascii="Century Gothic" w:hAnsi="Century Gothic" w:cs="Arial"/>
        </w:rPr>
      </w:pPr>
      <w:r>
        <w:rPr>
          <w:rFonts w:ascii="Century Gothic" w:hAnsi="Century Gothic" w:cs="Arial"/>
        </w:rPr>
        <w:t>ηγεσία</w:t>
      </w:r>
      <w:r w:rsidR="001E4F19">
        <w:rPr>
          <w:rFonts w:ascii="Century Gothic" w:hAnsi="Century Gothic" w:cs="Arial"/>
        </w:rPr>
        <w:t>,</w:t>
      </w:r>
      <w:r>
        <w:rPr>
          <w:rFonts w:ascii="Century Gothic" w:hAnsi="Century Gothic" w:cs="Arial"/>
        </w:rPr>
        <w:t xml:space="preserve"> </w:t>
      </w:r>
    </w:p>
    <w:p w14:paraId="436251D9" w14:textId="77777777" w:rsidR="00CC4FE3" w:rsidRDefault="00DF0D19" w:rsidP="00CC4FE3">
      <w:pPr>
        <w:pStyle w:val="ListParagraph"/>
        <w:numPr>
          <w:ilvl w:val="0"/>
          <w:numId w:val="10"/>
        </w:numPr>
        <w:jc w:val="both"/>
        <w:rPr>
          <w:rFonts w:ascii="Century Gothic" w:hAnsi="Century Gothic" w:cs="Arial"/>
        </w:rPr>
      </w:pPr>
      <w:r w:rsidRPr="00CC4FE3">
        <w:rPr>
          <w:rFonts w:ascii="Century Gothic" w:hAnsi="Century Gothic" w:cs="Arial"/>
        </w:rPr>
        <w:t xml:space="preserve">έλεος. Όμως άλλα χαρίσματα έχουν προφανώς υπερφυσική προέλευση, όπως για παράδειγμα η </w:t>
      </w:r>
    </w:p>
    <w:p w14:paraId="2DEAC59A" w14:textId="77777777" w:rsidR="00CC4FE3" w:rsidRDefault="00CC4FE3" w:rsidP="00CC4FE3">
      <w:pPr>
        <w:jc w:val="both"/>
        <w:rPr>
          <w:rFonts w:ascii="Century Gothic" w:hAnsi="Century Gothic" w:cs="Arial"/>
        </w:rPr>
      </w:pPr>
      <w:r>
        <w:rPr>
          <w:rFonts w:ascii="Century Gothic" w:hAnsi="Century Gothic" w:cs="Arial"/>
        </w:rPr>
        <w:t>Υπερφυσικά χαρίσματα:</w:t>
      </w:r>
    </w:p>
    <w:p w14:paraId="22AB81A2" w14:textId="77777777" w:rsidR="00CC4FE3" w:rsidRDefault="00CC4FE3" w:rsidP="00CC4FE3">
      <w:pPr>
        <w:pStyle w:val="ListParagraph"/>
        <w:numPr>
          <w:ilvl w:val="0"/>
          <w:numId w:val="12"/>
        </w:numPr>
        <w:jc w:val="both"/>
        <w:rPr>
          <w:rFonts w:ascii="Century Gothic" w:hAnsi="Century Gothic" w:cs="Arial"/>
        </w:rPr>
      </w:pPr>
      <w:r>
        <w:rPr>
          <w:rFonts w:ascii="Century Gothic" w:hAnsi="Century Gothic" w:cs="Arial"/>
        </w:rPr>
        <w:t xml:space="preserve">θεραπεία </w:t>
      </w:r>
    </w:p>
    <w:p w14:paraId="2898F1C7" w14:textId="77777777" w:rsidR="0057386F" w:rsidRDefault="0057386F" w:rsidP="0057386F">
      <w:pPr>
        <w:pStyle w:val="ListParagraph"/>
        <w:numPr>
          <w:ilvl w:val="0"/>
          <w:numId w:val="12"/>
        </w:numPr>
        <w:jc w:val="both"/>
        <w:rPr>
          <w:rFonts w:ascii="Century Gothic" w:hAnsi="Century Gothic" w:cs="Arial"/>
        </w:rPr>
      </w:pPr>
      <w:r>
        <w:rPr>
          <w:rFonts w:ascii="Century Gothic" w:hAnsi="Century Gothic" w:cs="Arial"/>
        </w:rPr>
        <w:t xml:space="preserve"> θαυματουργικές δυνάμεις.  </w:t>
      </w:r>
    </w:p>
    <w:p w14:paraId="0E80358A" w14:textId="77777777" w:rsidR="0057386F" w:rsidRDefault="0057386F" w:rsidP="0057386F">
      <w:pPr>
        <w:pStyle w:val="ListParagraph"/>
        <w:jc w:val="both"/>
        <w:rPr>
          <w:rFonts w:ascii="Century Gothic" w:hAnsi="Century Gothic" w:cs="Arial"/>
        </w:rPr>
      </w:pPr>
    </w:p>
    <w:p w14:paraId="6792A53B" w14:textId="77777777" w:rsidR="0057386F" w:rsidRPr="001E4F19" w:rsidRDefault="0057386F" w:rsidP="001E4F19">
      <w:pPr>
        <w:jc w:val="both"/>
        <w:rPr>
          <w:rFonts w:ascii="Century Gothic" w:hAnsi="Century Gothic" w:cs="Arial"/>
        </w:rPr>
      </w:pPr>
      <w:r w:rsidRPr="001E4F19">
        <w:rPr>
          <w:rFonts w:ascii="Century Gothic" w:hAnsi="Century Gothic" w:cs="Arial"/>
        </w:rPr>
        <w:t xml:space="preserve">Χαρίσματα που κυμαίνονται </w:t>
      </w:r>
      <w:r w:rsidR="00DF0D19" w:rsidRPr="001E4F19">
        <w:rPr>
          <w:rFonts w:ascii="Century Gothic" w:hAnsi="Century Gothic" w:cs="Arial"/>
        </w:rPr>
        <w:t xml:space="preserve">μεταξύ του φυσικού και του υπερφυσικού, </w:t>
      </w:r>
    </w:p>
    <w:p w14:paraId="7FD9A7D0" w14:textId="77777777" w:rsidR="0057386F" w:rsidRDefault="00DF0D19" w:rsidP="0057386F">
      <w:pPr>
        <w:pStyle w:val="ListParagraph"/>
        <w:numPr>
          <w:ilvl w:val="0"/>
          <w:numId w:val="12"/>
        </w:numPr>
        <w:jc w:val="both"/>
        <w:rPr>
          <w:rFonts w:ascii="Century Gothic" w:hAnsi="Century Gothic" w:cs="Arial"/>
        </w:rPr>
      </w:pPr>
      <w:r w:rsidRPr="0057386F">
        <w:rPr>
          <w:rFonts w:ascii="Century Gothic" w:hAnsi="Century Gothic" w:cs="Arial"/>
        </w:rPr>
        <w:t>προφητεία,</w:t>
      </w:r>
    </w:p>
    <w:p w14:paraId="5C07DF88" w14:textId="77777777" w:rsidR="0057386F" w:rsidRDefault="00DF0D19" w:rsidP="0057386F">
      <w:pPr>
        <w:pStyle w:val="ListParagraph"/>
        <w:numPr>
          <w:ilvl w:val="0"/>
          <w:numId w:val="12"/>
        </w:numPr>
        <w:jc w:val="both"/>
        <w:rPr>
          <w:rFonts w:ascii="Century Gothic" w:hAnsi="Century Gothic" w:cs="Arial"/>
        </w:rPr>
      </w:pPr>
      <w:r w:rsidRPr="0057386F">
        <w:rPr>
          <w:rFonts w:ascii="Century Gothic" w:hAnsi="Century Gothic" w:cs="Arial"/>
        </w:rPr>
        <w:t xml:space="preserve"> η </w:t>
      </w:r>
      <w:proofErr w:type="spellStart"/>
      <w:r w:rsidRPr="0057386F">
        <w:rPr>
          <w:rFonts w:ascii="Century Gothic" w:hAnsi="Century Gothic" w:cs="Arial"/>
        </w:rPr>
        <w:t>γλωσσολαλιά</w:t>
      </w:r>
      <w:proofErr w:type="spellEnd"/>
      <w:r w:rsidRPr="0057386F">
        <w:rPr>
          <w:rFonts w:ascii="Century Gothic" w:hAnsi="Century Gothic" w:cs="Arial"/>
        </w:rPr>
        <w:t xml:space="preserve">, </w:t>
      </w:r>
    </w:p>
    <w:p w14:paraId="35173FBF" w14:textId="77777777" w:rsidR="0057386F" w:rsidRDefault="0057386F" w:rsidP="0057386F">
      <w:pPr>
        <w:pStyle w:val="ListParagraph"/>
        <w:numPr>
          <w:ilvl w:val="0"/>
          <w:numId w:val="12"/>
        </w:numPr>
        <w:jc w:val="both"/>
        <w:rPr>
          <w:rFonts w:ascii="Century Gothic" w:hAnsi="Century Gothic" w:cs="Arial"/>
        </w:rPr>
      </w:pPr>
      <w:r>
        <w:rPr>
          <w:rFonts w:ascii="Century Gothic" w:hAnsi="Century Gothic" w:cs="Arial"/>
        </w:rPr>
        <w:t xml:space="preserve">η ερμηνεία γλωσσών </w:t>
      </w:r>
    </w:p>
    <w:p w14:paraId="57F545F9" w14:textId="77777777" w:rsidR="00DF0D19" w:rsidRPr="0057386F" w:rsidRDefault="00DF0D19" w:rsidP="0057386F">
      <w:pPr>
        <w:pStyle w:val="ListParagraph"/>
        <w:numPr>
          <w:ilvl w:val="0"/>
          <w:numId w:val="12"/>
        </w:numPr>
        <w:jc w:val="both"/>
        <w:rPr>
          <w:rFonts w:ascii="Century Gothic" w:hAnsi="Century Gothic" w:cs="Arial"/>
        </w:rPr>
      </w:pPr>
      <w:r w:rsidRPr="0057386F">
        <w:rPr>
          <w:rFonts w:ascii="Century Gothic" w:hAnsi="Century Gothic" w:cs="Arial"/>
        </w:rPr>
        <w:t>η διάκριση πνευμάτων.</w:t>
      </w:r>
    </w:p>
    <w:p w14:paraId="778A3526" w14:textId="77777777" w:rsidR="0057386F" w:rsidRDefault="0057386F" w:rsidP="00DF0D19">
      <w:pPr>
        <w:jc w:val="both"/>
        <w:rPr>
          <w:rFonts w:ascii="Century Gothic" w:hAnsi="Century Gothic" w:cs="Arial"/>
        </w:rPr>
      </w:pPr>
      <w:r>
        <w:rPr>
          <w:rFonts w:ascii="Century Gothic" w:hAnsi="Century Gothic" w:cs="Arial"/>
        </w:rPr>
        <w:t>Δ</w:t>
      </w:r>
      <w:r w:rsidR="00DF0D19" w:rsidRPr="00A65CA7">
        <w:rPr>
          <w:rFonts w:ascii="Century Gothic" w:hAnsi="Century Gothic" w:cs="Arial"/>
        </w:rPr>
        <w:t xml:space="preserve">ιάφορες απόψεις. </w:t>
      </w:r>
    </w:p>
    <w:p w14:paraId="0C25EEE4" w14:textId="77777777" w:rsidR="00DF0D19" w:rsidRPr="0057386F" w:rsidRDefault="00DF0D19" w:rsidP="0057386F">
      <w:pPr>
        <w:pStyle w:val="ListParagraph"/>
        <w:numPr>
          <w:ilvl w:val="0"/>
          <w:numId w:val="13"/>
        </w:numPr>
        <w:jc w:val="both"/>
        <w:rPr>
          <w:rFonts w:ascii="Century Gothic" w:hAnsi="Century Gothic" w:cs="Arial"/>
        </w:rPr>
      </w:pPr>
      <w:r w:rsidRPr="0057386F">
        <w:rPr>
          <w:rFonts w:ascii="Century Gothic" w:hAnsi="Century Gothic" w:cs="Arial"/>
        </w:rPr>
        <w:t xml:space="preserve">«παύση», ότι δηλαδή σήμερα το Άγιο Πνεύμα δίνει μόνο χαρίσματα που μοιάζουν με φυσικά ταλέντα. </w:t>
      </w:r>
    </w:p>
    <w:p w14:paraId="264A4C83" w14:textId="77777777" w:rsidR="0057386F" w:rsidRPr="0057386F" w:rsidRDefault="0057386F" w:rsidP="00DF0D19">
      <w:pPr>
        <w:pStyle w:val="ListParagraph"/>
        <w:numPr>
          <w:ilvl w:val="0"/>
          <w:numId w:val="13"/>
        </w:numPr>
        <w:jc w:val="both"/>
        <w:rPr>
          <w:rFonts w:ascii="Century Gothic" w:hAnsi="Century Gothic" w:cs="Arial"/>
        </w:rPr>
      </w:pPr>
      <w:r>
        <w:rPr>
          <w:rFonts w:ascii="Century Gothic" w:hAnsi="Century Gothic" w:cs="Arial"/>
        </w:rPr>
        <w:t>συνέχεια</w:t>
      </w:r>
      <w:r w:rsidR="00DF0D19" w:rsidRPr="0057386F">
        <w:rPr>
          <w:rFonts w:ascii="Century Gothic" w:hAnsi="Century Gothic" w:cs="Arial"/>
        </w:rPr>
        <w:t>. Πιστεύουν ότι το Πνεύμα συνεχίζει να δίνει όλα τα χαρίσματα τα οποία βρίσκουμε μέσα στην Καινή Διαθήκη.</w:t>
      </w:r>
    </w:p>
    <w:p w14:paraId="0B661376" w14:textId="77777777" w:rsidR="00DF0D19" w:rsidRPr="0057386F" w:rsidRDefault="00EE28AE" w:rsidP="0057386F">
      <w:pPr>
        <w:pStyle w:val="ListParagraph"/>
        <w:numPr>
          <w:ilvl w:val="0"/>
          <w:numId w:val="14"/>
        </w:numPr>
        <w:jc w:val="both"/>
        <w:rPr>
          <w:rFonts w:ascii="Century Gothic" w:hAnsi="Century Gothic" w:cs="Arial"/>
        </w:rPr>
      </w:pPr>
      <w:r>
        <w:rPr>
          <w:rFonts w:ascii="Century Gothic" w:hAnsi="Century Gothic" w:cs="Arial"/>
        </w:rPr>
        <w:t xml:space="preserve">μετριοπαθείς απόψεις. Κάποιες </w:t>
      </w:r>
      <w:r w:rsidR="00DF0D19" w:rsidRPr="0057386F">
        <w:rPr>
          <w:rFonts w:ascii="Century Gothic" w:hAnsi="Century Gothic" w:cs="Arial"/>
        </w:rPr>
        <w:t>εκκλησίες πιστεύουν ότι το Άγιο Πνεύμα μπορεί να δίνει τα θαυματουργικά χαρίσματ</w:t>
      </w:r>
      <w:r w:rsidR="0057386F">
        <w:rPr>
          <w:rFonts w:ascii="Century Gothic" w:hAnsi="Century Gothic" w:cs="Arial"/>
        </w:rPr>
        <w:t xml:space="preserve">α όταν θέλει. </w:t>
      </w:r>
    </w:p>
    <w:p w14:paraId="66054F7C" w14:textId="77777777" w:rsidR="0057386F" w:rsidRDefault="0057386F" w:rsidP="00DF0D19">
      <w:pPr>
        <w:jc w:val="both"/>
        <w:rPr>
          <w:rFonts w:ascii="Century Gothic" w:hAnsi="Century Gothic" w:cs="Arial"/>
        </w:rPr>
      </w:pPr>
    </w:p>
    <w:p w14:paraId="74C73C08" w14:textId="77777777" w:rsidR="0057386F" w:rsidRDefault="0057386F" w:rsidP="00DF0D19">
      <w:pPr>
        <w:jc w:val="both"/>
        <w:rPr>
          <w:rFonts w:ascii="Century Gothic" w:hAnsi="Century Gothic" w:cs="Arial"/>
        </w:rPr>
      </w:pPr>
      <w:r>
        <w:rPr>
          <w:rFonts w:ascii="Century Gothic" w:hAnsi="Century Gothic" w:cs="Arial"/>
        </w:rPr>
        <w:t>Τ</w:t>
      </w:r>
      <w:r w:rsidR="00DF0D19" w:rsidRPr="00A65CA7">
        <w:rPr>
          <w:rFonts w:ascii="Century Gothic" w:hAnsi="Century Gothic" w:cs="Arial"/>
        </w:rPr>
        <w:t>ο Άγιο Πνεύμα συνεχίζει να δίνει τουλάχιστον κάποια χαρίσματα στο</w:t>
      </w:r>
      <w:r w:rsidR="00EE28AE">
        <w:rPr>
          <w:rFonts w:ascii="Century Gothic" w:hAnsi="Century Gothic" w:cs="Arial"/>
        </w:rPr>
        <w:t>ν</w:t>
      </w:r>
      <w:r w:rsidR="00DF0D19" w:rsidRPr="00A65CA7">
        <w:rPr>
          <w:rFonts w:ascii="Century Gothic" w:hAnsi="Century Gothic" w:cs="Arial"/>
        </w:rPr>
        <w:t xml:space="preserve"> λαό του για το όφελος της εκκλησίας. </w:t>
      </w:r>
    </w:p>
    <w:p w14:paraId="1A570601" w14:textId="77777777" w:rsidR="00DF0D19" w:rsidRPr="00A65CA7" w:rsidRDefault="00DF0D19" w:rsidP="00DF0D19">
      <w:pPr>
        <w:jc w:val="both"/>
        <w:rPr>
          <w:rFonts w:ascii="Century Gothic" w:hAnsi="Century Gothic" w:cs="Arial"/>
        </w:rPr>
      </w:pPr>
      <w:r w:rsidRPr="00A65CA7">
        <w:rPr>
          <w:rFonts w:ascii="Century Gothic" w:hAnsi="Century Gothic" w:cs="Arial"/>
          <w:b/>
        </w:rPr>
        <w:t>Σε κάθε έναν, όμως, δίνεται η φανέρωση του Πνεύματος προς το συμφέρον</w:t>
      </w:r>
      <w:r w:rsidR="00EE28AE">
        <w:rPr>
          <w:rFonts w:ascii="Century Gothic" w:hAnsi="Century Gothic" w:cs="Arial"/>
        </w:rPr>
        <w:t>. (Α΄</w:t>
      </w:r>
      <w:r w:rsidRPr="00A65CA7">
        <w:rPr>
          <w:rFonts w:ascii="Century Gothic" w:hAnsi="Century Gothic" w:cs="Arial"/>
        </w:rPr>
        <w:t xml:space="preserve">  </w:t>
      </w:r>
      <w:proofErr w:type="spellStart"/>
      <w:r w:rsidRPr="00A65CA7">
        <w:rPr>
          <w:rFonts w:ascii="Century Gothic" w:hAnsi="Century Gothic" w:cs="Arial"/>
        </w:rPr>
        <w:t>Κορ</w:t>
      </w:r>
      <w:proofErr w:type="spellEnd"/>
      <w:r w:rsidRPr="00A65CA7">
        <w:rPr>
          <w:rFonts w:ascii="Century Gothic" w:hAnsi="Century Gothic" w:cs="Arial"/>
        </w:rPr>
        <w:t>. 12:7)</w:t>
      </w:r>
    </w:p>
    <w:p w14:paraId="178E1B06" w14:textId="77777777" w:rsidR="0057386F" w:rsidRDefault="0057386F" w:rsidP="00DF0D19">
      <w:pPr>
        <w:jc w:val="both"/>
        <w:rPr>
          <w:rFonts w:ascii="Century Gothic" w:hAnsi="Century Gothic" w:cs="Arial"/>
        </w:rPr>
      </w:pPr>
    </w:p>
    <w:p w14:paraId="41AF73AC"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ΙΙΙ.Α.3. Η Προσωπική Ανακαίνιση</w:t>
      </w:r>
    </w:p>
    <w:p w14:paraId="02F553B2" w14:textId="77777777" w:rsidR="0057386F" w:rsidRDefault="0057386F" w:rsidP="00DF0D19">
      <w:pPr>
        <w:jc w:val="both"/>
        <w:rPr>
          <w:rFonts w:ascii="Century Gothic" w:hAnsi="Century Gothic" w:cs="Arial"/>
        </w:rPr>
      </w:pPr>
      <w:r>
        <w:rPr>
          <w:rFonts w:ascii="Century Gothic" w:hAnsi="Century Gothic" w:cs="Arial"/>
        </w:rPr>
        <w:t>Τ</w:t>
      </w:r>
      <w:r w:rsidR="00DF0D19" w:rsidRPr="00A65CA7">
        <w:rPr>
          <w:rFonts w:ascii="Century Gothic" w:hAnsi="Century Gothic" w:cs="Arial"/>
        </w:rPr>
        <w:t>ο Άγιο Πνεύμα δημιουργεί μια νέα ζωή μέσα μας καθώς κάνει το πνεύμα μας να ζει ενώπιον του Θεού</w:t>
      </w:r>
    </w:p>
    <w:p w14:paraId="18988EB6" w14:textId="77777777" w:rsidR="00DF0D19" w:rsidRPr="0057386F" w:rsidRDefault="00DF0D19" w:rsidP="0057386F">
      <w:pPr>
        <w:pStyle w:val="ListParagraph"/>
        <w:numPr>
          <w:ilvl w:val="0"/>
          <w:numId w:val="14"/>
        </w:numPr>
        <w:jc w:val="both"/>
        <w:rPr>
          <w:rFonts w:ascii="Century Gothic" w:hAnsi="Century Gothic" w:cs="Arial"/>
        </w:rPr>
      </w:pPr>
      <w:r w:rsidRPr="0057386F">
        <w:rPr>
          <w:rFonts w:ascii="Century Gothic" w:hAnsi="Century Gothic" w:cs="Arial"/>
        </w:rPr>
        <w:t xml:space="preserve">αναγέννηση </w:t>
      </w:r>
    </w:p>
    <w:p w14:paraId="2FA794B1" w14:textId="77777777" w:rsidR="00DF0D19" w:rsidRPr="00A65CA7" w:rsidRDefault="00DF0D19" w:rsidP="00DF0D19">
      <w:pPr>
        <w:jc w:val="both"/>
        <w:rPr>
          <w:rFonts w:ascii="Century Gothic" w:hAnsi="Century Gothic" w:cs="Arial"/>
        </w:rPr>
      </w:pPr>
      <w:r w:rsidRPr="00A65CA7">
        <w:rPr>
          <w:rFonts w:ascii="Century Gothic" w:hAnsi="Century Gothic" w:cs="Arial"/>
          <w:b/>
        </w:rPr>
        <w:t>όχι από έργα δικαιοσύνης, που εμείς πράξαμε, αλλά σύμφωνα με το έλεός του μας έσωσε, διαμέσου λουτρού παλιγγενεσίας και ανακαίνισης του Αγίου Πνεύματος</w:t>
      </w:r>
      <w:r w:rsidRPr="00A65CA7">
        <w:rPr>
          <w:rFonts w:ascii="Century Gothic" w:hAnsi="Century Gothic" w:cs="Arial"/>
        </w:rPr>
        <w:t>, (</w:t>
      </w:r>
      <w:proofErr w:type="spellStart"/>
      <w:r w:rsidRPr="00A65CA7">
        <w:rPr>
          <w:rFonts w:ascii="Century Gothic" w:hAnsi="Century Gothic" w:cs="Arial"/>
        </w:rPr>
        <w:t>Τιτ</w:t>
      </w:r>
      <w:proofErr w:type="spellEnd"/>
      <w:r w:rsidRPr="00A65CA7">
        <w:rPr>
          <w:rFonts w:ascii="Century Gothic" w:hAnsi="Century Gothic" w:cs="Arial"/>
        </w:rPr>
        <w:t>. 3:5)</w:t>
      </w:r>
    </w:p>
    <w:p w14:paraId="4B001A19" w14:textId="77777777" w:rsidR="0057386F" w:rsidRDefault="00DF0D19" w:rsidP="00DF0D19">
      <w:pPr>
        <w:jc w:val="both"/>
        <w:rPr>
          <w:rFonts w:ascii="Century Gothic" w:hAnsi="Century Gothic" w:cs="Arial"/>
        </w:rPr>
      </w:pPr>
      <w:r w:rsidRPr="00A65CA7">
        <w:rPr>
          <w:rFonts w:ascii="Century Gothic" w:hAnsi="Century Gothic" w:cs="Arial"/>
        </w:rPr>
        <w:t>Μετά την αναγέννησή μας, το Άγιο Πνεύμα συνεχίζει να εργάζεται μέσα μας ώστε να αλλάξει τις σκέψεις μας, τα συναισθήματά μας και τι</w:t>
      </w:r>
      <w:r w:rsidR="00EE28AE">
        <w:rPr>
          <w:rFonts w:ascii="Century Gothic" w:hAnsi="Century Gothic" w:cs="Arial"/>
        </w:rPr>
        <w:t>ς πράξεις μας, για να μας κάνει</w:t>
      </w:r>
      <w:r w:rsidRPr="00A65CA7">
        <w:rPr>
          <w:rFonts w:ascii="Century Gothic" w:hAnsi="Century Gothic" w:cs="Arial"/>
        </w:rPr>
        <w:t xml:space="preserve"> ανθρώπους που αγαπούν </w:t>
      </w:r>
      <w:r w:rsidRPr="00A65CA7">
        <w:rPr>
          <w:rFonts w:ascii="Century Gothic" w:hAnsi="Century Gothic" w:cs="Arial"/>
        </w:rPr>
        <w:lastRenderedPageBreak/>
        <w:t xml:space="preserve">και υπακούν τον Κύριο. Ρωμαίους κεφ. 8:1-16, πρώτη προς Κορινθίους κεφ. 12:3, </w:t>
      </w:r>
      <w:r w:rsidR="00EE28AE">
        <w:rPr>
          <w:rFonts w:ascii="Century Gothic" w:hAnsi="Century Gothic" w:cs="Arial"/>
        </w:rPr>
        <w:t xml:space="preserve">προς </w:t>
      </w:r>
      <w:proofErr w:type="spellStart"/>
      <w:r w:rsidR="00EE28AE">
        <w:rPr>
          <w:rFonts w:ascii="Century Gothic" w:hAnsi="Century Gothic" w:cs="Arial"/>
        </w:rPr>
        <w:t>Γαλάτας</w:t>
      </w:r>
      <w:proofErr w:type="spellEnd"/>
      <w:r w:rsidR="00EE28AE">
        <w:rPr>
          <w:rFonts w:ascii="Century Gothic" w:hAnsi="Century Gothic" w:cs="Arial"/>
        </w:rPr>
        <w:t xml:space="preserve"> κεφ. 5:16-25 </w:t>
      </w:r>
      <w:r w:rsidRPr="00A65CA7">
        <w:rPr>
          <w:rFonts w:ascii="Century Gothic" w:hAnsi="Century Gothic" w:cs="Arial"/>
        </w:rPr>
        <w:t xml:space="preserve">και προς </w:t>
      </w:r>
      <w:proofErr w:type="spellStart"/>
      <w:r w:rsidRPr="00A65CA7">
        <w:rPr>
          <w:rFonts w:ascii="Century Gothic" w:hAnsi="Century Gothic" w:cs="Arial"/>
        </w:rPr>
        <w:t>Φιλιππισίους</w:t>
      </w:r>
      <w:proofErr w:type="spellEnd"/>
      <w:r w:rsidRPr="00A65CA7">
        <w:rPr>
          <w:rFonts w:ascii="Century Gothic" w:hAnsi="Century Gothic" w:cs="Arial"/>
        </w:rPr>
        <w:t xml:space="preserve"> κεφ. 2:13. </w:t>
      </w:r>
    </w:p>
    <w:p w14:paraId="5DF61C14" w14:textId="77777777" w:rsidR="00DF0D19" w:rsidRPr="00A65CA7" w:rsidRDefault="00DF0D19" w:rsidP="00DF0D19">
      <w:pPr>
        <w:jc w:val="both"/>
        <w:rPr>
          <w:rFonts w:ascii="Century Gothic" w:hAnsi="Century Gothic" w:cs="Arial"/>
        </w:rPr>
      </w:pPr>
      <w:r w:rsidRPr="00A65CA7">
        <w:rPr>
          <w:rFonts w:ascii="Century Gothic" w:hAnsi="Century Gothic" w:cs="Arial"/>
          <w:b/>
        </w:rPr>
        <w:t>Ο καρπός, όμως, του Πνεύματος είναι: Αγάπη, χαρά, ειρήνη, μακροθυμία, καλοσύνη, αγαθοσύνη, πίστη, πραότητα, εγκράτεια· ενάντια στους ανθρώπους αυτού του είδους δεν υπάρχει νόμος</w:t>
      </w:r>
      <w:r w:rsidRPr="00A65CA7">
        <w:rPr>
          <w:rFonts w:ascii="Century Gothic" w:hAnsi="Century Gothic" w:cs="Arial"/>
        </w:rPr>
        <w:t>. (</w:t>
      </w:r>
      <w:proofErr w:type="spellStart"/>
      <w:r w:rsidRPr="00A65CA7">
        <w:rPr>
          <w:rFonts w:ascii="Century Gothic" w:hAnsi="Century Gothic" w:cs="Arial"/>
        </w:rPr>
        <w:t>Γαλ</w:t>
      </w:r>
      <w:proofErr w:type="spellEnd"/>
      <w:r w:rsidRPr="00A65CA7">
        <w:rPr>
          <w:rFonts w:ascii="Century Gothic" w:hAnsi="Century Gothic" w:cs="Arial"/>
        </w:rPr>
        <w:t>. 5:22-23)</w:t>
      </w:r>
    </w:p>
    <w:p w14:paraId="45A013CA" w14:textId="77777777" w:rsidR="0057386F" w:rsidRDefault="00DF0D19" w:rsidP="00DF0D19">
      <w:pPr>
        <w:jc w:val="both"/>
        <w:rPr>
          <w:rFonts w:ascii="Century Gothic" w:hAnsi="Century Gothic" w:cs="Arial"/>
        </w:rPr>
      </w:pPr>
      <w:r w:rsidRPr="00A65CA7">
        <w:rPr>
          <w:rFonts w:ascii="Century Gothic" w:hAnsi="Century Gothic" w:cs="Arial"/>
        </w:rPr>
        <w:t>Βεβαίως, την τελευταία μέρα, το Ά</w:t>
      </w:r>
      <w:r w:rsidR="00EE28AE">
        <w:rPr>
          <w:rFonts w:ascii="Century Gothic" w:hAnsi="Century Gothic" w:cs="Arial"/>
        </w:rPr>
        <w:t>γιο Πνεύμα θα χρησιμοποιήσει τη</w:t>
      </w:r>
      <w:r w:rsidRPr="00A65CA7">
        <w:rPr>
          <w:rFonts w:ascii="Century Gothic" w:hAnsi="Century Gothic" w:cs="Arial"/>
        </w:rPr>
        <w:t xml:space="preserve"> δημιουργική του δύναμη για να αναστήσει τα φυσικά σώματα όλων των πιστών Χριστιανών, </w:t>
      </w:r>
    </w:p>
    <w:p w14:paraId="29241522" w14:textId="77777777" w:rsidR="00DF0D19" w:rsidRPr="00A65CA7" w:rsidRDefault="00DF0D19" w:rsidP="00DF0D19">
      <w:pPr>
        <w:jc w:val="both"/>
        <w:rPr>
          <w:rFonts w:ascii="Century Gothic" w:hAnsi="Century Gothic" w:cs="Arial"/>
        </w:rPr>
      </w:pPr>
      <w:r w:rsidRPr="00A65CA7">
        <w:rPr>
          <w:rFonts w:ascii="Century Gothic" w:hAnsi="Century Gothic" w:cs="Arial"/>
          <w:b/>
        </w:rPr>
        <w:t>Και όχι μονάχα αυτή, αλλά και εμείς οι ίδιοι που έχουμε την απαρχή τού Πνεύματος, και εμείς οι ίδιοι στενάζουμε μέσα μας, περιμένοντας την υιοθεσία, την απολύτρωση του σώματός μας</w:t>
      </w:r>
      <w:r w:rsidRPr="00A65CA7">
        <w:rPr>
          <w:rFonts w:ascii="Century Gothic" w:hAnsi="Century Gothic" w:cs="Arial"/>
        </w:rPr>
        <w:t>. (</w:t>
      </w:r>
      <w:proofErr w:type="spellStart"/>
      <w:r w:rsidRPr="00A65CA7">
        <w:rPr>
          <w:rFonts w:ascii="Century Gothic" w:hAnsi="Century Gothic" w:cs="Arial"/>
        </w:rPr>
        <w:t>Ρωμ</w:t>
      </w:r>
      <w:proofErr w:type="spellEnd"/>
      <w:r w:rsidRPr="00A65CA7">
        <w:rPr>
          <w:rFonts w:ascii="Century Gothic" w:hAnsi="Century Gothic" w:cs="Arial"/>
        </w:rPr>
        <w:t>. 8:23)</w:t>
      </w:r>
    </w:p>
    <w:p w14:paraId="684B90A4" w14:textId="77777777" w:rsidR="0057386F" w:rsidRDefault="0057386F" w:rsidP="00DF0D19">
      <w:pPr>
        <w:jc w:val="both"/>
        <w:rPr>
          <w:rFonts w:ascii="Century Gothic" w:hAnsi="Century Gothic" w:cs="Arial"/>
        </w:rPr>
      </w:pPr>
    </w:p>
    <w:p w14:paraId="35F8D4DF"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ΙΙΙ.Β. Ο Αγιασμός</w:t>
      </w:r>
    </w:p>
    <w:p w14:paraId="260B3B11" w14:textId="77777777" w:rsidR="00387297" w:rsidRDefault="00DF0D19" w:rsidP="00387297">
      <w:pPr>
        <w:jc w:val="both"/>
        <w:rPr>
          <w:rFonts w:ascii="Century Gothic" w:hAnsi="Century Gothic" w:cs="Arial"/>
        </w:rPr>
      </w:pPr>
      <w:r w:rsidRPr="00A65CA7">
        <w:rPr>
          <w:rFonts w:ascii="Century Gothic" w:hAnsi="Century Gothic" w:cs="Arial"/>
        </w:rPr>
        <w:t xml:space="preserve">Όταν μιλάμε για το έργο του Πνεύματος περί αγιασμού, αναφερόμαστε στην πράξη </w:t>
      </w:r>
      <w:r w:rsidR="00EE28AE">
        <w:rPr>
          <w:rFonts w:ascii="Century Gothic" w:hAnsi="Century Gothic" w:cs="Arial"/>
        </w:rPr>
        <w:t>εκείνη του Πνεύματος</w:t>
      </w:r>
      <w:r w:rsidR="00ED5876">
        <w:rPr>
          <w:rFonts w:ascii="Century Gothic" w:hAnsi="Century Gothic" w:cs="Arial"/>
        </w:rPr>
        <w:t xml:space="preserve"> με την οποία α</w:t>
      </w:r>
      <w:r w:rsidRPr="00A65CA7">
        <w:rPr>
          <w:rFonts w:ascii="Century Gothic" w:hAnsi="Century Gothic" w:cs="Arial"/>
        </w:rPr>
        <w:t>γι</w:t>
      </w:r>
      <w:r w:rsidR="00ED5876">
        <w:rPr>
          <w:rFonts w:ascii="Century Gothic" w:hAnsi="Century Gothic" w:cs="Arial"/>
        </w:rPr>
        <w:t>άζει</w:t>
      </w:r>
      <w:r w:rsidRPr="00A65CA7">
        <w:rPr>
          <w:rFonts w:ascii="Century Gothic" w:hAnsi="Century Gothic" w:cs="Arial"/>
        </w:rPr>
        <w:t xml:space="preserve"> ανθρώπους και πράγματα. </w:t>
      </w:r>
    </w:p>
    <w:p w14:paraId="17E5BCAA" w14:textId="77777777" w:rsidR="00387297" w:rsidRPr="00387297" w:rsidRDefault="00DF0D19" w:rsidP="00387297">
      <w:pPr>
        <w:pStyle w:val="ListParagraph"/>
        <w:numPr>
          <w:ilvl w:val="0"/>
          <w:numId w:val="14"/>
        </w:numPr>
        <w:jc w:val="both"/>
        <w:rPr>
          <w:rFonts w:ascii="Century Gothic" w:hAnsi="Century Gothic" w:cs="Arial"/>
        </w:rPr>
      </w:pPr>
      <w:r w:rsidRPr="00387297">
        <w:rPr>
          <w:rFonts w:ascii="Century Gothic" w:hAnsi="Century Gothic" w:cs="Arial"/>
        </w:rPr>
        <w:t>να ξεχωρίσει τους ανθρώπους και τα πράγματα για τη χρήση του Θεού,</w:t>
      </w:r>
    </w:p>
    <w:p w14:paraId="63839627" w14:textId="77777777" w:rsidR="00387297" w:rsidRDefault="00387297" w:rsidP="00387297">
      <w:pPr>
        <w:pStyle w:val="ListParagraph"/>
        <w:numPr>
          <w:ilvl w:val="0"/>
          <w:numId w:val="14"/>
        </w:numPr>
        <w:jc w:val="both"/>
        <w:rPr>
          <w:rFonts w:ascii="Century Gothic" w:hAnsi="Century Gothic" w:cs="Arial"/>
        </w:rPr>
      </w:pPr>
      <w:r>
        <w:rPr>
          <w:rFonts w:ascii="Century Gothic" w:hAnsi="Century Gothic" w:cs="Arial"/>
        </w:rPr>
        <w:t xml:space="preserve">να τους εξαγνίσει </w:t>
      </w:r>
    </w:p>
    <w:p w14:paraId="4A24528C" w14:textId="77777777" w:rsidR="00DF0D19" w:rsidRPr="00387297" w:rsidRDefault="00ED5876" w:rsidP="00387297">
      <w:pPr>
        <w:pStyle w:val="ListParagraph"/>
        <w:numPr>
          <w:ilvl w:val="0"/>
          <w:numId w:val="14"/>
        </w:numPr>
        <w:jc w:val="both"/>
        <w:rPr>
          <w:rFonts w:ascii="Century Gothic" w:hAnsi="Century Gothic" w:cs="Arial"/>
        </w:rPr>
      </w:pPr>
      <w:r>
        <w:rPr>
          <w:rFonts w:ascii="Century Gothic" w:hAnsi="Century Gothic" w:cs="Arial"/>
        </w:rPr>
        <w:t xml:space="preserve">να τους κάνει κατάλληλους ώστε </w:t>
      </w:r>
      <w:r w:rsidR="00DF0D19" w:rsidRPr="00387297">
        <w:rPr>
          <w:rFonts w:ascii="Century Gothic" w:hAnsi="Century Gothic" w:cs="Arial"/>
        </w:rPr>
        <w:t>να βρίσκονται κοντά στην ένδοξη παρουσία του. Από πολλές απόψεις, η σκέψη αυτή είναι στενά συνδεδεμένη με την ιδέα της ανακαίνισης που είδαμε νωρίτερα στο τελευταίο τμήμα της διάλεξης αυτής.</w:t>
      </w:r>
    </w:p>
    <w:p w14:paraId="6E7FB2C7" w14:textId="77777777" w:rsidR="00387297" w:rsidRDefault="00DF0D19" w:rsidP="00DF0D19">
      <w:pPr>
        <w:jc w:val="both"/>
        <w:rPr>
          <w:rFonts w:ascii="Century Gothic" w:hAnsi="Century Gothic" w:cs="Arial"/>
        </w:rPr>
      </w:pPr>
      <w:r w:rsidRPr="00A65CA7">
        <w:rPr>
          <w:rFonts w:ascii="Century Gothic" w:hAnsi="Century Gothic" w:cs="Arial"/>
        </w:rPr>
        <w:t>Η Αγία Γραφή πολύ συχνά αναφέρει ότι η εκκλησία είναι αγία ή αγιασμένη από τη</w:t>
      </w:r>
      <w:r w:rsidR="00EE28AE">
        <w:rPr>
          <w:rFonts w:ascii="Century Gothic" w:hAnsi="Century Gothic" w:cs="Arial"/>
        </w:rPr>
        <w:t>ν</w:t>
      </w:r>
      <w:r w:rsidRPr="00A65CA7">
        <w:rPr>
          <w:rFonts w:ascii="Century Gothic" w:hAnsi="Century Gothic" w:cs="Arial"/>
        </w:rPr>
        <w:t xml:space="preserve"> παρουσία και τη διακονία του Αγίου Πνεύματος. Ρωμαίους κεφ. 15:16, στην πρώτη προς Κορινθίους κεφ. 6:11, στη δεύτερη προς Θεσσαλονικείς κεφ. 2:13 και στην πρώτη επιστολή του Πέτρου κεφ. 1:1-2. </w:t>
      </w:r>
    </w:p>
    <w:p w14:paraId="33FA680A" w14:textId="77777777" w:rsidR="00DF0D19" w:rsidRPr="00A65CA7" w:rsidRDefault="00DF0D19" w:rsidP="00DF0D19">
      <w:pPr>
        <w:jc w:val="both"/>
        <w:rPr>
          <w:rFonts w:ascii="Century Gothic" w:hAnsi="Century Gothic" w:cs="Arial"/>
        </w:rPr>
      </w:pPr>
      <w:r w:rsidRPr="00A65CA7">
        <w:rPr>
          <w:rFonts w:ascii="Century Gothic" w:hAnsi="Century Gothic" w:cs="Arial"/>
          <w:b/>
        </w:rPr>
        <w:t>Δεν ξέρετε ότι είστε ναός τού Θεού, και το Πνεύμα τού Θεού κατοικεί μέσα σας; Αν κάποιος φθείρει τον ναό τού Θεού, τούτον θα τον φθείρει ο Θεός· επειδή, ο ναός τού Θεού είναι άγιος, ο οποίος είστε εσείς.</w:t>
      </w:r>
      <w:r w:rsidR="00ED5876">
        <w:rPr>
          <w:rFonts w:ascii="Century Gothic" w:hAnsi="Century Gothic" w:cs="Arial"/>
        </w:rPr>
        <w:t xml:space="preserve"> (Α΄</w:t>
      </w:r>
      <w:r w:rsidRPr="00A65CA7">
        <w:rPr>
          <w:rFonts w:ascii="Century Gothic" w:hAnsi="Century Gothic" w:cs="Arial"/>
        </w:rPr>
        <w:t xml:space="preserve"> </w:t>
      </w:r>
      <w:proofErr w:type="spellStart"/>
      <w:r w:rsidRPr="00A65CA7">
        <w:rPr>
          <w:rFonts w:ascii="Century Gothic" w:hAnsi="Century Gothic" w:cs="Arial"/>
        </w:rPr>
        <w:t>Κορ</w:t>
      </w:r>
      <w:proofErr w:type="spellEnd"/>
      <w:r w:rsidRPr="00A65CA7">
        <w:rPr>
          <w:rFonts w:ascii="Century Gothic" w:hAnsi="Century Gothic" w:cs="Arial"/>
        </w:rPr>
        <w:t>. 3:16-17)</w:t>
      </w:r>
    </w:p>
    <w:p w14:paraId="28762944" w14:textId="77777777" w:rsidR="00387297" w:rsidRDefault="00387297" w:rsidP="00DF0D19">
      <w:pPr>
        <w:jc w:val="both"/>
        <w:rPr>
          <w:rFonts w:ascii="Century Gothic" w:hAnsi="Century Gothic" w:cs="Arial"/>
        </w:rPr>
      </w:pPr>
    </w:p>
    <w:p w14:paraId="5819E32E" w14:textId="77777777" w:rsidR="00DF0D19" w:rsidRPr="00A65CA7" w:rsidRDefault="00DF0D19" w:rsidP="00DF0D19">
      <w:pPr>
        <w:jc w:val="both"/>
        <w:rPr>
          <w:rFonts w:ascii="Century Gothic" w:hAnsi="Century Gothic" w:cs="Arial"/>
        </w:rPr>
      </w:pPr>
      <w:r w:rsidRPr="00A65CA7">
        <w:rPr>
          <w:rFonts w:ascii="Century Gothic" w:hAnsi="Century Gothic" w:cs="Arial"/>
        </w:rPr>
        <w:t>Το Πνεύμα αναφέρεται επίσης ότι αγιάζει τον κάθε πιστό καθώς κατοικεί μέσα του</w:t>
      </w:r>
      <w:r w:rsidR="00387297">
        <w:rPr>
          <w:rFonts w:ascii="Century Gothic" w:hAnsi="Century Gothic" w:cs="Arial"/>
        </w:rPr>
        <w:t>,</w:t>
      </w:r>
      <w:r w:rsidRPr="00A65CA7">
        <w:rPr>
          <w:rFonts w:ascii="Century Gothic" w:hAnsi="Century Gothic" w:cs="Arial"/>
        </w:rPr>
        <w:t xml:space="preserve"> Ρωμαίους κεφ</w:t>
      </w:r>
      <w:r w:rsidR="00ED5876">
        <w:rPr>
          <w:rFonts w:ascii="Century Gothic" w:hAnsi="Century Gothic" w:cs="Arial"/>
        </w:rPr>
        <w:t xml:space="preserve">. </w:t>
      </w:r>
      <w:r w:rsidRPr="00A65CA7">
        <w:rPr>
          <w:rFonts w:ascii="Century Gothic" w:hAnsi="Century Gothic" w:cs="Arial"/>
        </w:rPr>
        <w:t>8:9-16, στην πρώτη</w:t>
      </w:r>
      <w:r w:rsidR="00ED5876">
        <w:rPr>
          <w:rFonts w:ascii="Century Gothic" w:hAnsi="Century Gothic" w:cs="Arial"/>
        </w:rPr>
        <w:t xml:space="preserve"> προς Κορινθίους κεφ. 6:19, στη</w:t>
      </w:r>
      <w:r w:rsidRPr="00A65CA7">
        <w:rPr>
          <w:rFonts w:ascii="Century Gothic" w:hAnsi="Century Gothic" w:cs="Arial"/>
        </w:rPr>
        <w:t xml:space="preserve"> δεύτερη επιστολή προς </w:t>
      </w:r>
      <w:proofErr w:type="spellStart"/>
      <w:r w:rsidRPr="00A65CA7">
        <w:rPr>
          <w:rFonts w:ascii="Century Gothic" w:hAnsi="Century Gothic" w:cs="Arial"/>
        </w:rPr>
        <w:t>Τιμόθεον</w:t>
      </w:r>
      <w:proofErr w:type="spellEnd"/>
      <w:r w:rsidRPr="00A65CA7">
        <w:rPr>
          <w:rFonts w:ascii="Century Gothic" w:hAnsi="Century Gothic" w:cs="Arial"/>
        </w:rPr>
        <w:t xml:space="preserve"> κεφ. 1:14 και στην επιστολή του Ιακώβου κεφ. 4:5.</w:t>
      </w:r>
    </w:p>
    <w:p w14:paraId="742D2E81" w14:textId="77777777" w:rsidR="00387297" w:rsidRDefault="00ED5876" w:rsidP="00387297">
      <w:pPr>
        <w:pStyle w:val="ListParagraph"/>
        <w:numPr>
          <w:ilvl w:val="0"/>
          <w:numId w:val="15"/>
        </w:numPr>
        <w:jc w:val="both"/>
        <w:rPr>
          <w:rFonts w:ascii="Century Gothic" w:hAnsi="Century Gothic" w:cs="Arial"/>
        </w:rPr>
      </w:pPr>
      <w:r>
        <w:rPr>
          <w:rFonts w:ascii="Century Gothic" w:hAnsi="Century Gothic" w:cs="Arial"/>
        </w:rPr>
        <w:t>μας εξαγνίζει από την αμαρτία</w:t>
      </w:r>
    </w:p>
    <w:p w14:paraId="045E000E" w14:textId="77777777" w:rsidR="00387297" w:rsidRDefault="00DF0D19" w:rsidP="00387297">
      <w:pPr>
        <w:pStyle w:val="ListParagraph"/>
        <w:numPr>
          <w:ilvl w:val="0"/>
          <w:numId w:val="15"/>
        </w:numPr>
        <w:jc w:val="both"/>
        <w:rPr>
          <w:rFonts w:ascii="Century Gothic" w:hAnsi="Century Gothic" w:cs="Arial"/>
        </w:rPr>
      </w:pPr>
      <w:r w:rsidRPr="00387297">
        <w:rPr>
          <w:rFonts w:ascii="Century Gothic" w:hAnsi="Century Gothic" w:cs="Arial"/>
        </w:rPr>
        <w:t xml:space="preserve">μας ξεχωρίζει για τον Θεό </w:t>
      </w:r>
    </w:p>
    <w:p w14:paraId="2534CFDC" w14:textId="77777777" w:rsidR="00387297" w:rsidRPr="00387297" w:rsidRDefault="00DF0D19" w:rsidP="00DF0D19">
      <w:pPr>
        <w:pStyle w:val="ListParagraph"/>
        <w:numPr>
          <w:ilvl w:val="0"/>
          <w:numId w:val="15"/>
        </w:numPr>
        <w:jc w:val="both"/>
        <w:rPr>
          <w:rFonts w:ascii="Century Gothic" w:hAnsi="Century Gothic" w:cs="Arial"/>
          <w:b/>
        </w:rPr>
      </w:pPr>
      <w:r w:rsidRPr="00387297">
        <w:rPr>
          <w:rFonts w:ascii="Century Gothic" w:hAnsi="Century Gothic" w:cs="Arial"/>
        </w:rPr>
        <w:t>απολαμβάνουμε και ωφελούμαστε από την επιρροή του Πνεύματος στη</w:t>
      </w:r>
      <w:r w:rsidR="00ED5876">
        <w:rPr>
          <w:rFonts w:ascii="Century Gothic" w:hAnsi="Century Gothic" w:cs="Arial"/>
        </w:rPr>
        <w:t>ν</w:t>
      </w:r>
      <w:r w:rsidRPr="00387297">
        <w:rPr>
          <w:rFonts w:ascii="Century Gothic" w:hAnsi="Century Gothic" w:cs="Arial"/>
        </w:rPr>
        <w:t xml:space="preserve"> καρδιά και το</w:t>
      </w:r>
      <w:r w:rsidR="00ED5876">
        <w:rPr>
          <w:rFonts w:ascii="Century Gothic" w:hAnsi="Century Gothic" w:cs="Arial"/>
        </w:rPr>
        <w:t>ν</w:t>
      </w:r>
      <w:r w:rsidRPr="00387297">
        <w:rPr>
          <w:rFonts w:ascii="Century Gothic" w:hAnsi="Century Gothic" w:cs="Arial"/>
        </w:rPr>
        <w:t xml:space="preserve"> νου μας. </w:t>
      </w:r>
    </w:p>
    <w:p w14:paraId="7616FC4B" w14:textId="77777777" w:rsidR="00DF0D19" w:rsidRPr="00387297" w:rsidRDefault="00DF0D19" w:rsidP="00387297">
      <w:pPr>
        <w:pStyle w:val="ListParagraph"/>
        <w:ind w:left="784"/>
        <w:jc w:val="both"/>
        <w:rPr>
          <w:rFonts w:ascii="Century Gothic" w:hAnsi="Century Gothic" w:cs="Arial"/>
          <w:b/>
        </w:rPr>
      </w:pPr>
      <w:r w:rsidRPr="00387297">
        <w:rPr>
          <w:rFonts w:ascii="Century Gothic" w:hAnsi="Century Gothic" w:cs="Arial"/>
          <w:b/>
        </w:rPr>
        <w:t xml:space="preserve">Ή, δεν ξέρετε ότι οι άδικοι δεν θα κληρονομήσουν τη βασιλεία τού Θεού; Μη πλανιέστε· ούτε πόρνοι ούτε ειδωλολάτρες ούτε μοιχοί ούτε κίναιδοι ούτε </w:t>
      </w:r>
      <w:proofErr w:type="spellStart"/>
      <w:r w:rsidRPr="00387297">
        <w:rPr>
          <w:rFonts w:ascii="Century Gothic" w:hAnsi="Century Gothic" w:cs="Arial"/>
          <w:b/>
        </w:rPr>
        <w:t>αρσενοκοίτες</w:t>
      </w:r>
      <w:proofErr w:type="spellEnd"/>
      <w:r w:rsidRPr="00387297">
        <w:rPr>
          <w:rFonts w:ascii="Century Gothic" w:hAnsi="Century Gothic" w:cs="Arial"/>
          <w:b/>
        </w:rPr>
        <w:t xml:space="preserve"> ούτε κλέφτες ούτε πλεονέκτες ούτε μέθυσοι ούτε κακολόγοι ούτε άρπαγες δεν θα κληρονομήσουν τη βασιλεία τού Θεού. Και μερικοί υπήρξατε τέτοιοι· αλλά λουστήκατε, αλλά αγιαστήκατε, αλλά δικαιωθήκατε, στο όνομα του Κυρίου Ιησού, και με το Πνεύμα τού Θεού μας. </w:t>
      </w:r>
      <w:r w:rsidRPr="00387297">
        <w:rPr>
          <w:rFonts w:ascii="Century Gothic" w:hAnsi="Century Gothic" w:cs="Arial"/>
        </w:rPr>
        <w:t>(Α’  Κορ.6:9-11)</w:t>
      </w:r>
    </w:p>
    <w:p w14:paraId="6AD9AD20" w14:textId="77777777" w:rsidR="00DF0D19" w:rsidRPr="00A65CA7" w:rsidRDefault="00DF0D19" w:rsidP="00DF0D19">
      <w:pPr>
        <w:jc w:val="both"/>
        <w:rPr>
          <w:rFonts w:ascii="Century Gothic" w:hAnsi="Century Gothic" w:cs="Arial"/>
        </w:rPr>
      </w:pPr>
    </w:p>
    <w:p w14:paraId="3BD38369" w14:textId="77777777" w:rsidR="00DF0D19" w:rsidRPr="00A65CA7" w:rsidRDefault="00DF0D19" w:rsidP="00DF0D19">
      <w:pPr>
        <w:jc w:val="both"/>
        <w:rPr>
          <w:rFonts w:ascii="Century Gothic" w:hAnsi="Century Gothic" w:cs="Arial"/>
          <w:b/>
        </w:rPr>
      </w:pPr>
      <w:r w:rsidRPr="00A65CA7">
        <w:rPr>
          <w:rFonts w:ascii="Century Gothic" w:hAnsi="Century Gothic" w:cs="Arial"/>
          <w:b/>
        </w:rPr>
        <w:lastRenderedPageBreak/>
        <w:t>ΙΙΙ.Γ. Η Χάρη</w:t>
      </w:r>
    </w:p>
    <w:p w14:paraId="3C652471" w14:textId="77777777" w:rsidR="00DF0D19" w:rsidRDefault="00DF0D19" w:rsidP="00DF0D19">
      <w:pPr>
        <w:jc w:val="both"/>
        <w:rPr>
          <w:rFonts w:ascii="Century Gothic" w:hAnsi="Century Gothic" w:cs="Arial"/>
        </w:rPr>
      </w:pPr>
    </w:p>
    <w:p w14:paraId="0F33DFF7" w14:textId="77777777" w:rsidR="00387297" w:rsidRPr="00A65CA7" w:rsidRDefault="00387297" w:rsidP="00DF0D19">
      <w:pPr>
        <w:jc w:val="both"/>
        <w:rPr>
          <w:rFonts w:ascii="Century Gothic" w:hAnsi="Century Gothic" w:cs="Arial"/>
          <w:b/>
        </w:rPr>
      </w:pPr>
    </w:p>
    <w:p w14:paraId="5423C332"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ΙΙΙ.Γ.1. Η Κοινή Χάρη</w:t>
      </w:r>
    </w:p>
    <w:p w14:paraId="7B044567" w14:textId="77777777" w:rsidR="00387297" w:rsidRDefault="00DF0D19" w:rsidP="00DF0D19">
      <w:pPr>
        <w:jc w:val="both"/>
        <w:rPr>
          <w:rFonts w:ascii="Century Gothic" w:hAnsi="Century Gothic" w:cs="Arial"/>
        </w:rPr>
      </w:pPr>
      <w:r w:rsidRPr="00A65CA7">
        <w:rPr>
          <w:rFonts w:ascii="Century Gothic" w:hAnsi="Century Gothic" w:cs="Arial"/>
        </w:rPr>
        <w:t>Η κοινή χάρη είναι η μακροθυμία που δείχνει ο Θεός και τα οφέλη που δίνει σε όλους τους ανθρώπους ανεξάρτητα από τη</w:t>
      </w:r>
      <w:r w:rsidR="00C337E5">
        <w:rPr>
          <w:rFonts w:ascii="Century Gothic" w:hAnsi="Century Gothic" w:cs="Arial"/>
        </w:rPr>
        <w:t>ν</w:t>
      </w:r>
      <w:r w:rsidRPr="00A65CA7">
        <w:rPr>
          <w:rFonts w:ascii="Century Gothic" w:hAnsi="Century Gothic" w:cs="Arial"/>
        </w:rPr>
        <w:t xml:space="preserve"> πίστη τους. </w:t>
      </w:r>
    </w:p>
    <w:p w14:paraId="6DE7845D" w14:textId="77777777" w:rsidR="00387297" w:rsidRDefault="00DF0D19" w:rsidP="00DF0D19">
      <w:pPr>
        <w:jc w:val="both"/>
        <w:rPr>
          <w:rFonts w:ascii="Century Gothic" w:hAnsi="Century Gothic" w:cs="Arial"/>
        </w:rPr>
      </w:pPr>
      <w:r w:rsidRPr="00A65CA7">
        <w:rPr>
          <w:rFonts w:ascii="Century Gothic" w:hAnsi="Century Gothic" w:cs="Arial"/>
        </w:rPr>
        <w:t>Το Άγιο Πνεύμα δεν δίνει τη</w:t>
      </w:r>
      <w:r w:rsidR="00C337E5">
        <w:rPr>
          <w:rFonts w:ascii="Century Gothic" w:hAnsi="Century Gothic" w:cs="Arial"/>
        </w:rPr>
        <w:t>ν</w:t>
      </w:r>
      <w:r w:rsidRPr="00A65CA7">
        <w:rPr>
          <w:rFonts w:ascii="Century Gothic" w:hAnsi="Century Gothic" w:cs="Arial"/>
        </w:rPr>
        <w:t xml:space="preserve"> κοινή χάρη σε όλους το ίδιο. </w:t>
      </w:r>
    </w:p>
    <w:p w14:paraId="65CDDF0A" w14:textId="77777777" w:rsidR="00387297" w:rsidRDefault="00DF0D19" w:rsidP="00DF0D19">
      <w:pPr>
        <w:pStyle w:val="ListParagraph"/>
        <w:numPr>
          <w:ilvl w:val="0"/>
          <w:numId w:val="16"/>
        </w:numPr>
        <w:jc w:val="both"/>
        <w:rPr>
          <w:rFonts w:ascii="Century Gothic" w:hAnsi="Century Gothic" w:cs="Arial"/>
        </w:rPr>
      </w:pPr>
      <w:r w:rsidRPr="00387297">
        <w:rPr>
          <w:rFonts w:ascii="Century Gothic" w:hAnsi="Century Gothic" w:cs="Arial"/>
        </w:rPr>
        <w:t xml:space="preserve">συγκρατεί την αμαρτία στον κόσμο. Ρωμαίους </w:t>
      </w:r>
      <w:r w:rsidR="00C337E5">
        <w:rPr>
          <w:rFonts w:ascii="Century Gothic" w:hAnsi="Century Gothic" w:cs="Arial"/>
        </w:rPr>
        <w:t>κεφ. 8:1-8</w:t>
      </w:r>
    </w:p>
    <w:p w14:paraId="25F27B32" w14:textId="77777777" w:rsidR="00C337E5" w:rsidRDefault="00C337E5" w:rsidP="00C337E5">
      <w:pPr>
        <w:pStyle w:val="ListParagraph"/>
        <w:jc w:val="both"/>
        <w:rPr>
          <w:rFonts w:ascii="Century Gothic" w:hAnsi="Century Gothic" w:cs="Arial"/>
        </w:rPr>
      </w:pPr>
    </w:p>
    <w:p w14:paraId="626CEA9A" w14:textId="77777777" w:rsidR="00DF0D19" w:rsidRPr="00A65CA7" w:rsidRDefault="00C337E5" w:rsidP="00387297">
      <w:pPr>
        <w:pStyle w:val="ListParagraph"/>
        <w:numPr>
          <w:ilvl w:val="0"/>
          <w:numId w:val="16"/>
        </w:numPr>
        <w:jc w:val="both"/>
        <w:rPr>
          <w:rFonts w:ascii="Century Gothic" w:hAnsi="Century Gothic" w:cs="Arial"/>
          <w:b/>
        </w:rPr>
      </w:pPr>
      <w:r>
        <w:rPr>
          <w:rFonts w:ascii="Century Gothic" w:hAnsi="Century Gothic" w:cs="Arial"/>
        </w:rPr>
        <w:t>γνώση που αποκτούν οι άπιστοι</w:t>
      </w:r>
    </w:p>
    <w:p w14:paraId="0771140E" w14:textId="77777777" w:rsidR="00DF0D19" w:rsidRPr="00A65CA7" w:rsidRDefault="00DF0D19" w:rsidP="00DF0D19">
      <w:pPr>
        <w:jc w:val="both"/>
        <w:rPr>
          <w:rFonts w:ascii="Century Gothic" w:hAnsi="Century Gothic" w:cs="Arial"/>
          <w:b/>
        </w:rPr>
      </w:pPr>
    </w:p>
    <w:p w14:paraId="181B051A" w14:textId="77777777" w:rsidR="00DF0D19" w:rsidRPr="00A65CA7" w:rsidRDefault="00DF0D19" w:rsidP="00DF0D19">
      <w:pPr>
        <w:jc w:val="both"/>
        <w:rPr>
          <w:rFonts w:ascii="Century Gothic" w:hAnsi="Century Gothic" w:cs="Arial"/>
          <w:b/>
        </w:rPr>
      </w:pPr>
    </w:p>
    <w:p w14:paraId="5F9F69C5"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ΙΙΙ.Γ.2. Η Χάρη της Διαθήκης</w:t>
      </w:r>
    </w:p>
    <w:p w14:paraId="01A994AB" w14:textId="77777777" w:rsidR="00DF0D19" w:rsidRPr="00A65CA7" w:rsidRDefault="00DF0D19" w:rsidP="00DF0D19">
      <w:pPr>
        <w:jc w:val="both"/>
        <w:rPr>
          <w:rFonts w:ascii="Century Gothic" w:hAnsi="Century Gothic" w:cs="Arial"/>
        </w:rPr>
      </w:pPr>
    </w:p>
    <w:p w14:paraId="61B91F63" w14:textId="77777777" w:rsidR="00387297" w:rsidRDefault="00DF0D19" w:rsidP="00DF0D19">
      <w:pPr>
        <w:jc w:val="both"/>
        <w:rPr>
          <w:rFonts w:ascii="Century Gothic" w:hAnsi="Century Gothic" w:cs="Arial"/>
        </w:rPr>
      </w:pPr>
      <w:r w:rsidRPr="00A65CA7">
        <w:rPr>
          <w:rFonts w:ascii="Century Gothic" w:hAnsi="Century Gothic" w:cs="Arial"/>
        </w:rPr>
        <w:t xml:space="preserve">Αυτή αποτελείται </w:t>
      </w:r>
      <w:r w:rsidR="00952B8A">
        <w:rPr>
          <w:rFonts w:ascii="Century Gothic" w:hAnsi="Century Gothic" w:cs="Arial"/>
        </w:rPr>
        <w:t>από τη</w:t>
      </w:r>
      <w:r w:rsidRPr="00A65CA7">
        <w:rPr>
          <w:rFonts w:ascii="Century Gothic" w:hAnsi="Century Gothic" w:cs="Arial"/>
        </w:rPr>
        <w:t xml:space="preserve"> μακροθυμία και τα οφέλη που ο Θεός δίνει σε όσους είναι μέρος του λαού της διαθήκης </w:t>
      </w:r>
      <w:r w:rsidR="00387297">
        <w:rPr>
          <w:rFonts w:ascii="Century Gothic" w:hAnsi="Century Gothic" w:cs="Arial"/>
        </w:rPr>
        <w:t>ακόμη κι αν δεν είναι πιστοί.</w:t>
      </w:r>
    </w:p>
    <w:p w14:paraId="15F60CCF" w14:textId="77777777" w:rsidR="00387297" w:rsidRDefault="00387297" w:rsidP="00DF0D19">
      <w:pPr>
        <w:jc w:val="both"/>
        <w:rPr>
          <w:rFonts w:ascii="Century Gothic" w:hAnsi="Century Gothic" w:cs="Arial"/>
        </w:rPr>
      </w:pPr>
      <w:r>
        <w:rPr>
          <w:rFonts w:ascii="Century Gothic" w:hAnsi="Century Gothic" w:cs="Arial"/>
        </w:rPr>
        <w:t>Ο</w:t>
      </w:r>
      <w:r w:rsidR="00DF0D19" w:rsidRPr="00A65CA7">
        <w:rPr>
          <w:rFonts w:ascii="Century Gothic" w:hAnsi="Century Gothic" w:cs="Arial"/>
        </w:rPr>
        <w:t xml:space="preserve"> Θεός ήταν πολύ υπομονετικός και ελεήμονας προς το</w:t>
      </w:r>
      <w:r w:rsidR="00952B8A">
        <w:rPr>
          <w:rFonts w:ascii="Century Gothic" w:hAnsi="Century Gothic" w:cs="Arial"/>
        </w:rPr>
        <w:t>ν αρχαίο Ισραήλ.</w:t>
      </w:r>
    </w:p>
    <w:p w14:paraId="1B561919" w14:textId="77777777" w:rsidR="00DF0D19" w:rsidRPr="00A65CA7" w:rsidRDefault="00DF0D19" w:rsidP="00DF0D19">
      <w:pPr>
        <w:jc w:val="both"/>
        <w:rPr>
          <w:rFonts w:ascii="Century Gothic" w:hAnsi="Century Gothic" w:cs="Arial"/>
          <w:b/>
        </w:rPr>
      </w:pPr>
      <w:r w:rsidRPr="00A65CA7">
        <w:rPr>
          <w:rFonts w:ascii="Century Gothic" w:hAnsi="Century Gothic" w:cs="Arial"/>
          <w:b/>
        </w:rPr>
        <w:t xml:space="preserve">ΚΑΙ ύστερα από πολύ καιρό, πέθανε ο βασιλιάς της Αιγύπτου· και </w:t>
      </w:r>
      <w:proofErr w:type="spellStart"/>
      <w:r w:rsidRPr="00A65CA7">
        <w:rPr>
          <w:rFonts w:ascii="Century Gothic" w:hAnsi="Century Gothic" w:cs="Arial"/>
          <w:b/>
        </w:rPr>
        <w:t>καταστέναξαν</w:t>
      </w:r>
      <w:proofErr w:type="spellEnd"/>
      <w:r w:rsidRPr="00A65CA7">
        <w:rPr>
          <w:rFonts w:ascii="Century Gothic" w:hAnsi="Century Gothic" w:cs="Arial"/>
          <w:b/>
        </w:rPr>
        <w:t xml:space="preserve"> οι γιοι Ισραήλ εξαιτίας της δουλείας, και αναβόησαν· και η βοή τους ανέβηκε στον Θεό εξαιτίας της δουλείας. Και ο Θεός εισάκουσε τους στεναγμούς τους· και ο Θεός θυμήθηκε τη διαθήκη του προς τον Αβραάμ, τον Ισαάκ, και τον Ιακώβ· και ο Θεός έριξε το βλέμμα του επάνω στους γιους Ισραήλ, και ο Θεός τούς ελέησε.</w:t>
      </w:r>
      <w:r w:rsidRPr="00A65CA7">
        <w:rPr>
          <w:rFonts w:ascii="Century Gothic" w:hAnsi="Century Gothic" w:cs="Arial"/>
        </w:rPr>
        <w:t xml:space="preserve"> (</w:t>
      </w:r>
      <w:proofErr w:type="spellStart"/>
      <w:r w:rsidRPr="00A65CA7">
        <w:rPr>
          <w:rFonts w:ascii="Century Gothic" w:hAnsi="Century Gothic" w:cs="Arial"/>
        </w:rPr>
        <w:t>Εξοδ</w:t>
      </w:r>
      <w:proofErr w:type="spellEnd"/>
      <w:r w:rsidRPr="00A65CA7">
        <w:rPr>
          <w:rFonts w:ascii="Century Gothic" w:hAnsi="Century Gothic" w:cs="Arial"/>
        </w:rPr>
        <w:t>. 2:23-25)</w:t>
      </w:r>
    </w:p>
    <w:p w14:paraId="510D9AE3" w14:textId="77777777" w:rsidR="00387297" w:rsidRPr="00A65CA7" w:rsidRDefault="00387297" w:rsidP="00387297">
      <w:pPr>
        <w:jc w:val="both"/>
        <w:rPr>
          <w:rFonts w:ascii="Century Gothic" w:hAnsi="Century Gothic" w:cs="Arial"/>
        </w:rPr>
      </w:pPr>
    </w:p>
    <w:p w14:paraId="11FBE942" w14:textId="77777777" w:rsidR="00DF0D19" w:rsidRPr="00A65CA7" w:rsidRDefault="00952B8A" w:rsidP="00DF0D19">
      <w:pPr>
        <w:jc w:val="both"/>
        <w:rPr>
          <w:rFonts w:ascii="Century Gothic" w:hAnsi="Century Gothic" w:cs="Arial"/>
        </w:rPr>
      </w:pPr>
      <w:r>
        <w:rPr>
          <w:rFonts w:ascii="Century Gothic" w:hAnsi="Century Gothic" w:cs="Arial"/>
        </w:rPr>
        <w:t>Σε</w:t>
      </w:r>
      <w:r w:rsidR="00387297">
        <w:rPr>
          <w:rFonts w:ascii="Century Gothic" w:hAnsi="Century Gothic" w:cs="Arial"/>
        </w:rPr>
        <w:t xml:space="preserve"> </w:t>
      </w:r>
      <w:r>
        <w:rPr>
          <w:rFonts w:ascii="Century Gothic" w:hAnsi="Century Gothic" w:cs="Arial"/>
        </w:rPr>
        <w:t xml:space="preserve"> καθέναν </w:t>
      </w:r>
      <w:r w:rsidR="00DF0D19" w:rsidRPr="00A65CA7">
        <w:rPr>
          <w:rFonts w:ascii="Century Gothic" w:hAnsi="Century Gothic" w:cs="Arial"/>
        </w:rPr>
        <w:t>που είναι μέρος της εκκλησίας, του παρουσιάζεται πολύ συχνά το ευαγγέλιο και η ευκαιρ</w:t>
      </w:r>
      <w:r>
        <w:rPr>
          <w:rFonts w:ascii="Century Gothic" w:hAnsi="Century Gothic" w:cs="Arial"/>
        </w:rPr>
        <w:t xml:space="preserve">ία να μετανοήσει και να σωθεί. Οι </w:t>
      </w:r>
      <w:r w:rsidR="00CF5996">
        <w:rPr>
          <w:rFonts w:ascii="Century Gothic" w:hAnsi="Century Gothic" w:cs="Arial"/>
        </w:rPr>
        <w:t>μη πιστοί μέσα στην εκκλησία</w:t>
      </w:r>
      <w:r w:rsidR="00DF0D19" w:rsidRPr="00A65CA7">
        <w:rPr>
          <w:rFonts w:ascii="Century Gothic" w:hAnsi="Century Gothic" w:cs="Arial"/>
        </w:rPr>
        <w:t xml:space="preserve"> συμμετέχουν στις ευλογίες που ο Θεός δίνει στην εκκλησία συνολικά. </w:t>
      </w:r>
    </w:p>
    <w:p w14:paraId="083046F2" w14:textId="77777777" w:rsidR="00DF0D19" w:rsidRPr="00A65CA7" w:rsidRDefault="00DF0D19" w:rsidP="00DF0D19">
      <w:pPr>
        <w:jc w:val="both"/>
        <w:rPr>
          <w:rFonts w:ascii="Century Gothic" w:hAnsi="Century Gothic" w:cs="Arial"/>
        </w:rPr>
      </w:pPr>
    </w:p>
    <w:p w14:paraId="3F1E6DB5" w14:textId="77777777" w:rsidR="00DF0D19" w:rsidRPr="00A65CA7" w:rsidRDefault="00DF0D19" w:rsidP="00DF0D19">
      <w:pPr>
        <w:jc w:val="both"/>
        <w:rPr>
          <w:rFonts w:ascii="Century Gothic" w:hAnsi="Century Gothic" w:cs="Arial"/>
        </w:rPr>
      </w:pPr>
      <w:r w:rsidRPr="00A65CA7">
        <w:rPr>
          <w:rFonts w:ascii="Century Gothic" w:hAnsi="Century Gothic" w:cs="Arial"/>
        </w:rPr>
        <w:t xml:space="preserve"> </w:t>
      </w:r>
    </w:p>
    <w:p w14:paraId="0D6390A6" w14:textId="77777777" w:rsidR="001E4F19" w:rsidRDefault="001E4F19">
      <w:pPr>
        <w:rPr>
          <w:rFonts w:ascii="Century Gothic" w:hAnsi="Century Gothic" w:cs="Arial"/>
          <w:b/>
        </w:rPr>
      </w:pPr>
      <w:r>
        <w:rPr>
          <w:rFonts w:ascii="Century Gothic" w:hAnsi="Century Gothic" w:cs="Arial"/>
          <w:b/>
        </w:rPr>
        <w:br w:type="page"/>
      </w:r>
    </w:p>
    <w:p w14:paraId="3FB0E641" w14:textId="77777777" w:rsidR="00DF0D19" w:rsidRPr="00A65CA7" w:rsidRDefault="00DF0D19" w:rsidP="00DF0D19">
      <w:pPr>
        <w:jc w:val="both"/>
        <w:rPr>
          <w:rFonts w:ascii="Century Gothic" w:hAnsi="Century Gothic" w:cs="Arial"/>
          <w:b/>
        </w:rPr>
      </w:pPr>
      <w:r w:rsidRPr="00A65CA7">
        <w:rPr>
          <w:rFonts w:ascii="Century Gothic" w:hAnsi="Century Gothic" w:cs="Arial"/>
          <w:b/>
        </w:rPr>
        <w:lastRenderedPageBreak/>
        <w:t>ΙΙΙ.Γ.3. Η Σωτήρια Χάρη</w:t>
      </w:r>
    </w:p>
    <w:p w14:paraId="007E1D11" w14:textId="77777777" w:rsidR="00387297" w:rsidRDefault="00DF0D19" w:rsidP="00DF0D19">
      <w:pPr>
        <w:jc w:val="both"/>
        <w:rPr>
          <w:rFonts w:ascii="Century Gothic" w:hAnsi="Century Gothic" w:cs="Arial"/>
        </w:rPr>
      </w:pPr>
      <w:r w:rsidRPr="00A65CA7">
        <w:rPr>
          <w:rFonts w:ascii="Century Gothic" w:hAnsi="Century Gothic" w:cs="Arial"/>
        </w:rPr>
        <w:t>Η σωτήρια χάρη είναι η εφαρμογή των αιώνιων ευεργετημάτων της τέλειας ζωής του Χριστού, του θανάτου, της ανάστασης, της ανάληψης και τη</w:t>
      </w:r>
      <w:r w:rsidR="00CF5996">
        <w:rPr>
          <w:rFonts w:ascii="Century Gothic" w:hAnsi="Century Gothic" w:cs="Arial"/>
        </w:rPr>
        <w:t>ς ένδοξης έλευσης προς εκείνους</w:t>
      </w:r>
      <w:r w:rsidRPr="00A65CA7">
        <w:rPr>
          <w:rFonts w:ascii="Century Gothic" w:hAnsi="Century Gothic" w:cs="Arial"/>
        </w:rPr>
        <w:t xml:space="preserve"> που τον δέχονται</w:t>
      </w:r>
      <w:r w:rsidR="00CF5996">
        <w:rPr>
          <w:rFonts w:ascii="Century Gothic" w:hAnsi="Century Gothic" w:cs="Arial"/>
        </w:rPr>
        <w:t xml:space="preserve"> </w:t>
      </w:r>
      <w:r w:rsidRPr="00A65CA7">
        <w:rPr>
          <w:rFonts w:ascii="Century Gothic" w:hAnsi="Century Gothic" w:cs="Arial"/>
        </w:rPr>
        <w:t xml:space="preserve">σαν Κύριο και Σωτήρα. </w:t>
      </w:r>
    </w:p>
    <w:p w14:paraId="012DB34D" w14:textId="77777777" w:rsidR="00387297" w:rsidRDefault="00387297" w:rsidP="00DF0D19">
      <w:pPr>
        <w:jc w:val="both"/>
        <w:rPr>
          <w:rFonts w:ascii="Century Gothic" w:hAnsi="Century Gothic" w:cs="Arial"/>
        </w:rPr>
      </w:pPr>
    </w:p>
    <w:p w14:paraId="51444533" w14:textId="77777777" w:rsidR="005927DC" w:rsidRDefault="00DF0D19" w:rsidP="00DF0D19">
      <w:pPr>
        <w:jc w:val="both"/>
        <w:rPr>
          <w:rFonts w:ascii="Century Gothic" w:hAnsi="Century Gothic" w:cs="Arial"/>
        </w:rPr>
      </w:pPr>
      <w:r w:rsidRPr="00A65CA7">
        <w:rPr>
          <w:rFonts w:ascii="Century Gothic" w:hAnsi="Century Gothic" w:cs="Arial"/>
        </w:rPr>
        <w:t xml:space="preserve">Οι ευλογίες που λαβαίνουμε ως αποτέλεσμα της χορήγησης της σωτήριας χάρης από το Πνεύμα το Άγιο, </w:t>
      </w:r>
      <w:r w:rsidR="005927DC">
        <w:rPr>
          <w:rFonts w:ascii="Century Gothic" w:hAnsi="Century Gothic" w:cs="Arial"/>
        </w:rPr>
        <w:t>είναι:</w:t>
      </w:r>
    </w:p>
    <w:p w14:paraId="431F8BA8" w14:textId="77777777" w:rsidR="005927DC" w:rsidRDefault="00DF0D19" w:rsidP="00DF0D19">
      <w:pPr>
        <w:jc w:val="both"/>
        <w:rPr>
          <w:rFonts w:ascii="Century Gothic" w:hAnsi="Century Gothic" w:cs="Arial"/>
        </w:rPr>
      </w:pPr>
      <w:r w:rsidRPr="00A65CA7">
        <w:rPr>
          <w:rFonts w:ascii="Century Gothic" w:hAnsi="Century Gothic" w:cs="Arial"/>
        </w:rPr>
        <w:t>ήδη α</w:t>
      </w:r>
      <w:r w:rsidR="00CF5996">
        <w:rPr>
          <w:rFonts w:ascii="Century Gothic" w:hAnsi="Century Gothic" w:cs="Arial"/>
        </w:rPr>
        <w:t>σφαλισ</w:t>
      </w:r>
      <w:r w:rsidRPr="00A65CA7">
        <w:rPr>
          <w:rFonts w:ascii="Century Gothic" w:hAnsi="Century Gothic" w:cs="Arial"/>
        </w:rPr>
        <w:t xml:space="preserve">μένες για μας με βάση το έργο του Ιησού. Δεν τις λαβαίνουμε όμως ωσότου το Άγιο Πνεύμα τις </w:t>
      </w:r>
      <w:r w:rsidR="00CF5996">
        <w:rPr>
          <w:rFonts w:ascii="Century Gothic" w:hAnsi="Century Gothic" w:cs="Arial"/>
        </w:rPr>
        <w:t>εφαρμόζει σε εμάς. Οι πιο εμφανεί</w:t>
      </w:r>
      <w:r w:rsidRPr="00A65CA7">
        <w:rPr>
          <w:rFonts w:ascii="Century Gothic" w:hAnsi="Century Gothic" w:cs="Arial"/>
        </w:rPr>
        <w:t>ς ευλογίες είναι για παράδειγμα</w:t>
      </w:r>
    </w:p>
    <w:p w14:paraId="2C3D7A42" w14:textId="77777777" w:rsidR="005927DC" w:rsidRDefault="00DF0D19" w:rsidP="005927DC">
      <w:pPr>
        <w:pStyle w:val="ListParagraph"/>
        <w:numPr>
          <w:ilvl w:val="0"/>
          <w:numId w:val="17"/>
        </w:numPr>
        <w:jc w:val="both"/>
        <w:rPr>
          <w:rFonts w:ascii="Century Gothic" w:hAnsi="Century Gothic" w:cs="Arial"/>
        </w:rPr>
      </w:pPr>
      <w:r w:rsidRPr="005927DC">
        <w:rPr>
          <w:rFonts w:ascii="Century Gothic" w:hAnsi="Century Gothic" w:cs="Arial"/>
        </w:rPr>
        <w:t xml:space="preserve">η αναγέννηση, κατά Ιωάννη ευαγγέλιο κεφ. 3:5-8, προς Ρωμαίους επιστολή κεφ. 8:2-11 και επιστολή προς </w:t>
      </w:r>
      <w:proofErr w:type="spellStart"/>
      <w:r w:rsidRPr="005927DC">
        <w:rPr>
          <w:rFonts w:ascii="Century Gothic" w:hAnsi="Century Gothic" w:cs="Arial"/>
        </w:rPr>
        <w:t>Τίτον</w:t>
      </w:r>
      <w:proofErr w:type="spellEnd"/>
      <w:r w:rsidRPr="005927DC">
        <w:rPr>
          <w:rFonts w:ascii="Century Gothic" w:hAnsi="Century Gothic" w:cs="Arial"/>
        </w:rPr>
        <w:t xml:space="preserve"> κεφ. 3:5. </w:t>
      </w:r>
    </w:p>
    <w:p w14:paraId="4D8801BB" w14:textId="77777777" w:rsidR="005927DC" w:rsidRPr="00A65CA7" w:rsidRDefault="00CF5996" w:rsidP="005927DC">
      <w:pPr>
        <w:pStyle w:val="ListParagraph"/>
        <w:numPr>
          <w:ilvl w:val="0"/>
          <w:numId w:val="17"/>
        </w:numPr>
        <w:jc w:val="both"/>
        <w:rPr>
          <w:rFonts w:ascii="Century Gothic" w:hAnsi="Century Gothic" w:cs="Arial"/>
        </w:rPr>
      </w:pPr>
      <w:r>
        <w:rPr>
          <w:rFonts w:ascii="Century Gothic" w:hAnsi="Century Gothic" w:cs="Arial"/>
        </w:rPr>
        <w:t>η</w:t>
      </w:r>
      <w:r w:rsidR="00DF0D19" w:rsidRPr="005927DC">
        <w:rPr>
          <w:rFonts w:ascii="Century Gothic" w:hAnsi="Century Gothic" w:cs="Arial"/>
        </w:rPr>
        <w:t xml:space="preserve"> μετάνοια Ζαχαρία κεφ. 2:10, πρώτη προς Κορινθίους επιστολή κεφ</w:t>
      </w:r>
      <w:r>
        <w:rPr>
          <w:rFonts w:ascii="Century Gothic" w:hAnsi="Century Gothic" w:cs="Arial"/>
        </w:rPr>
        <w:t xml:space="preserve">. 6:11 και </w:t>
      </w:r>
      <w:r w:rsidR="00DF0D19" w:rsidRPr="005927DC">
        <w:rPr>
          <w:rFonts w:ascii="Century Gothic" w:hAnsi="Century Gothic" w:cs="Arial"/>
        </w:rPr>
        <w:t xml:space="preserve">επιστολή προς </w:t>
      </w:r>
      <w:proofErr w:type="spellStart"/>
      <w:r w:rsidR="00DF0D19" w:rsidRPr="005927DC">
        <w:rPr>
          <w:rFonts w:ascii="Century Gothic" w:hAnsi="Century Gothic" w:cs="Arial"/>
        </w:rPr>
        <w:t>Τίτον</w:t>
      </w:r>
      <w:proofErr w:type="spellEnd"/>
      <w:r w:rsidR="00DF0D19" w:rsidRPr="005927DC">
        <w:rPr>
          <w:rFonts w:ascii="Century Gothic" w:hAnsi="Century Gothic" w:cs="Arial"/>
        </w:rPr>
        <w:t xml:space="preserve"> κεφ. 3:5-8. </w:t>
      </w:r>
    </w:p>
    <w:p w14:paraId="75B72EE8" w14:textId="77777777" w:rsidR="005927DC" w:rsidRDefault="00CF5996" w:rsidP="005927DC">
      <w:pPr>
        <w:pStyle w:val="ListParagraph"/>
        <w:numPr>
          <w:ilvl w:val="0"/>
          <w:numId w:val="17"/>
        </w:numPr>
        <w:jc w:val="both"/>
        <w:rPr>
          <w:rFonts w:ascii="Century Gothic" w:hAnsi="Century Gothic" w:cs="Arial"/>
        </w:rPr>
      </w:pPr>
      <w:r>
        <w:rPr>
          <w:rFonts w:ascii="Century Gothic" w:hAnsi="Century Gothic" w:cs="Arial"/>
        </w:rPr>
        <w:t>συγχώρηση</w:t>
      </w:r>
    </w:p>
    <w:p w14:paraId="0F8F8188" w14:textId="77777777" w:rsidR="005927DC" w:rsidRDefault="005927DC" w:rsidP="005927DC">
      <w:pPr>
        <w:pStyle w:val="ListParagraph"/>
        <w:numPr>
          <w:ilvl w:val="0"/>
          <w:numId w:val="17"/>
        </w:numPr>
        <w:jc w:val="both"/>
        <w:rPr>
          <w:rFonts w:ascii="Century Gothic" w:hAnsi="Century Gothic" w:cs="Arial"/>
        </w:rPr>
      </w:pPr>
      <w:r>
        <w:rPr>
          <w:rFonts w:ascii="Century Gothic" w:hAnsi="Century Gothic" w:cs="Arial"/>
        </w:rPr>
        <w:t>δικαίωση</w:t>
      </w:r>
    </w:p>
    <w:p w14:paraId="0F68ECA4" w14:textId="77777777" w:rsidR="00DF0D19" w:rsidRPr="005927DC" w:rsidRDefault="005927DC" w:rsidP="00DF0D19">
      <w:pPr>
        <w:pStyle w:val="ListParagraph"/>
        <w:numPr>
          <w:ilvl w:val="0"/>
          <w:numId w:val="17"/>
        </w:numPr>
        <w:jc w:val="both"/>
        <w:rPr>
          <w:rFonts w:ascii="Century Gothic" w:hAnsi="Century Gothic" w:cs="Arial"/>
        </w:rPr>
      </w:pPr>
      <w:r>
        <w:rPr>
          <w:rFonts w:ascii="Century Gothic" w:hAnsi="Century Gothic" w:cs="Arial"/>
        </w:rPr>
        <w:t xml:space="preserve">σωτηρία </w:t>
      </w:r>
    </w:p>
    <w:p w14:paraId="474B05D3" w14:textId="77777777" w:rsidR="005927DC" w:rsidRDefault="005927DC" w:rsidP="00DF0D19">
      <w:pPr>
        <w:jc w:val="both"/>
        <w:rPr>
          <w:rFonts w:ascii="Century Gothic" w:hAnsi="Century Gothic" w:cs="Arial"/>
          <w:b/>
        </w:rPr>
      </w:pPr>
    </w:p>
    <w:p w14:paraId="242B5CFA"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ΙΙΙ.Δ. Η Αποκάλυψη</w:t>
      </w:r>
    </w:p>
    <w:p w14:paraId="2E9A96D2" w14:textId="77777777" w:rsidR="005927DC" w:rsidRDefault="00DF0D19" w:rsidP="005927DC">
      <w:pPr>
        <w:jc w:val="both"/>
        <w:rPr>
          <w:rFonts w:ascii="Century Gothic" w:hAnsi="Century Gothic" w:cs="Arial"/>
        </w:rPr>
      </w:pPr>
      <w:r w:rsidRPr="00A65CA7">
        <w:rPr>
          <w:rFonts w:ascii="Century Gothic" w:hAnsi="Century Gothic" w:cs="Arial"/>
        </w:rPr>
        <w:t xml:space="preserve">Το Άγιο Πνεύμα φανερώνεται γενικά ως το πρόσωπο της Αγίας Τριάδας ο οποίος είναι το μέσον της αποκάλυψης, της μαρτυρίας και της κατανόησης. κατά Ιωάννη ευαγγέλιο κεφ. 14:26, πρώτη προς Κορινθίους επιστολή κεφ. 2:4, 10, επιστολή προς </w:t>
      </w:r>
      <w:proofErr w:type="spellStart"/>
      <w:r w:rsidRPr="00A65CA7">
        <w:rPr>
          <w:rFonts w:ascii="Century Gothic" w:hAnsi="Century Gothic" w:cs="Arial"/>
        </w:rPr>
        <w:t>Εφεσίους</w:t>
      </w:r>
      <w:proofErr w:type="spellEnd"/>
      <w:r w:rsidRPr="00A65CA7">
        <w:rPr>
          <w:rFonts w:ascii="Century Gothic" w:hAnsi="Century Gothic" w:cs="Arial"/>
        </w:rPr>
        <w:t xml:space="preserve"> κεφ. 3:</w:t>
      </w:r>
      <w:r w:rsidR="005927DC">
        <w:rPr>
          <w:rFonts w:ascii="Century Gothic" w:hAnsi="Century Gothic" w:cs="Arial"/>
        </w:rPr>
        <w:t>5</w:t>
      </w:r>
    </w:p>
    <w:p w14:paraId="7B98D25F" w14:textId="77777777" w:rsidR="005927DC" w:rsidRPr="005927DC" w:rsidRDefault="00DF0D19" w:rsidP="00DF0D19">
      <w:pPr>
        <w:pStyle w:val="ListParagraph"/>
        <w:numPr>
          <w:ilvl w:val="0"/>
          <w:numId w:val="19"/>
        </w:numPr>
        <w:jc w:val="both"/>
        <w:rPr>
          <w:rFonts w:ascii="Century Gothic" w:hAnsi="Century Gothic" w:cs="Arial"/>
          <w:b/>
        </w:rPr>
      </w:pPr>
      <w:r w:rsidRPr="005927DC">
        <w:rPr>
          <w:rFonts w:ascii="Century Gothic" w:hAnsi="Century Gothic" w:cs="Arial"/>
        </w:rPr>
        <w:t xml:space="preserve">το Πνεύμα της αλήθειας στο κατά Ιωάννη κεφ. 14:17, κεφ. 15:26 και στο κεφ. 16:13. </w:t>
      </w:r>
    </w:p>
    <w:p w14:paraId="30CB8FC8" w14:textId="77777777" w:rsidR="00DF0D19" w:rsidRPr="005927DC" w:rsidRDefault="00DF0D19" w:rsidP="005927DC">
      <w:pPr>
        <w:pStyle w:val="ListParagraph"/>
        <w:ind w:left="784"/>
        <w:jc w:val="both"/>
        <w:rPr>
          <w:rFonts w:ascii="Century Gothic" w:hAnsi="Century Gothic" w:cs="Arial"/>
          <w:b/>
        </w:rPr>
      </w:pPr>
      <w:r w:rsidRPr="005927DC">
        <w:rPr>
          <w:rFonts w:ascii="Century Gothic" w:hAnsi="Century Gothic" w:cs="Arial"/>
          <w:b/>
        </w:rPr>
        <w:t>Αυτός είναι που ήρθε διαμέσου νερού και αίματος, ο Ιησούς Χριστός· όχι μονάχα διαμέσου του νερού, αλλά διαμέσου του νερού και του αίματος· και το Πνεύμα είναι που δίνει τη μαρτυρία, για τον λόγο ότι το Πνεύμα είναι η αλήθεια.</w:t>
      </w:r>
      <w:r w:rsidRPr="005927DC">
        <w:rPr>
          <w:rFonts w:ascii="Century Gothic" w:hAnsi="Century Gothic" w:cs="Arial"/>
        </w:rPr>
        <w:t xml:space="preserve"> (Α’ Ιωάν.5:6)</w:t>
      </w:r>
    </w:p>
    <w:p w14:paraId="0C57BC82" w14:textId="77777777" w:rsidR="00DF0D19" w:rsidRPr="00A65CA7" w:rsidRDefault="00DF0D19" w:rsidP="00DF0D19">
      <w:pPr>
        <w:jc w:val="both"/>
        <w:rPr>
          <w:rFonts w:ascii="Century Gothic" w:hAnsi="Century Gothic" w:cs="Arial"/>
        </w:rPr>
      </w:pPr>
      <w:r w:rsidRPr="00A65CA7">
        <w:rPr>
          <w:rFonts w:ascii="Century Gothic" w:hAnsi="Century Gothic" w:cs="Arial"/>
          <w:b/>
        </w:rPr>
        <w:t xml:space="preserve">προκειμένου, ο Θεός τού Κυρίου μας Ιησού Χριστού, ο Πατέρας τής δόξας, να σας δώσει </w:t>
      </w:r>
      <w:r w:rsidRPr="00A65CA7">
        <w:rPr>
          <w:rFonts w:ascii="Century Gothic" w:hAnsi="Century Gothic" w:cs="Arial"/>
          <w:b/>
          <w:u w:val="single"/>
        </w:rPr>
        <w:t>πνεύμα σοφίας και αποκάλυψης</w:t>
      </w:r>
      <w:r w:rsidRPr="00A65CA7">
        <w:rPr>
          <w:rFonts w:ascii="Century Gothic" w:hAnsi="Century Gothic" w:cs="Arial"/>
          <w:b/>
        </w:rPr>
        <w:t>, σε επίγνωσή του</w:t>
      </w:r>
      <w:r w:rsidRPr="00A65CA7">
        <w:rPr>
          <w:rFonts w:ascii="Century Gothic" w:hAnsi="Century Gothic" w:cs="Arial"/>
        </w:rPr>
        <w:t>· (</w:t>
      </w:r>
      <w:proofErr w:type="spellStart"/>
      <w:r w:rsidRPr="00A65CA7">
        <w:rPr>
          <w:rFonts w:ascii="Century Gothic" w:hAnsi="Century Gothic" w:cs="Arial"/>
        </w:rPr>
        <w:t>Εφε</w:t>
      </w:r>
      <w:proofErr w:type="spellEnd"/>
      <w:r w:rsidRPr="00A65CA7">
        <w:rPr>
          <w:rFonts w:ascii="Century Gothic" w:hAnsi="Century Gothic" w:cs="Arial"/>
        </w:rPr>
        <w:t>. κεφ.1:17)</w:t>
      </w:r>
    </w:p>
    <w:p w14:paraId="1CE77A55" w14:textId="77777777" w:rsidR="00DF0D19" w:rsidRPr="00A65CA7" w:rsidRDefault="00DF0D19" w:rsidP="00DF0D19">
      <w:pPr>
        <w:jc w:val="both"/>
        <w:rPr>
          <w:rFonts w:ascii="Century Gothic" w:hAnsi="Century Gothic" w:cs="Arial"/>
        </w:rPr>
      </w:pPr>
    </w:p>
    <w:p w14:paraId="774CBDB5"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ΙΙΙ.Δ.1. Η Γενική Αποκάλυψη</w:t>
      </w:r>
    </w:p>
    <w:p w14:paraId="5616B6BF" w14:textId="77777777" w:rsidR="00DF0D19" w:rsidRPr="00A65CA7" w:rsidRDefault="00DF0D19" w:rsidP="00DF0D19">
      <w:pPr>
        <w:jc w:val="both"/>
        <w:rPr>
          <w:rFonts w:ascii="Century Gothic" w:hAnsi="Century Gothic" w:cs="Arial"/>
        </w:rPr>
      </w:pPr>
      <w:r w:rsidRPr="00A65CA7">
        <w:rPr>
          <w:rFonts w:ascii="Century Gothic" w:hAnsi="Century Gothic" w:cs="Arial"/>
        </w:rPr>
        <w:t xml:space="preserve">Η Γενική αποκάλυψη είναι: η χρήση από τον Θεό του φυσικού κόσμου και των έργων του ώστε να κάνει </w:t>
      </w:r>
      <w:r w:rsidR="00D26297">
        <w:rPr>
          <w:rFonts w:ascii="Century Gothic" w:hAnsi="Century Gothic" w:cs="Arial"/>
        </w:rPr>
        <w:t>γνωστά</w:t>
      </w:r>
      <w:r w:rsidR="00D26297" w:rsidRPr="00A65CA7">
        <w:rPr>
          <w:rFonts w:ascii="Century Gothic" w:hAnsi="Century Gothic" w:cs="Arial"/>
        </w:rPr>
        <w:t xml:space="preserve"> σε όλους τους ανθρώπους </w:t>
      </w:r>
      <w:r w:rsidRPr="00A65CA7">
        <w:rPr>
          <w:rFonts w:ascii="Century Gothic" w:hAnsi="Century Gothic" w:cs="Arial"/>
        </w:rPr>
        <w:t>την ύπαρξή του, την φύση του, την παρουσία του, τις πράξεις του και το θέλημά του.</w:t>
      </w:r>
    </w:p>
    <w:p w14:paraId="406DB01A" w14:textId="77777777" w:rsidR="005927DC" w:rsidRDefault="005927DC" w:rsidP="00DF0D19">
      <w:pPr>
        <w:jc w:val="both"/>
        <w:rPr>
          <w:rFonts w:ascii="Century Gothic" w:hAnsi="Century Gothic" w:cs="Arial"/>
        </w:rPr>
      </w:pPr>
    </w:p>
    <w:p w14:paraId="4B09B2CE" w14:textId="77777777" w:rsidR="00DF0D19" w:rsidRPr="00A65CA7" w:rsidRDefault="00DF0D19" w:rsidP="00DF0D19">
      <w:pPr>
        <w:jc w:val="both"/>
        <w:rPr>
          <w:rFonts w:ascii="Century Gothic" w:hAnsi="Century Gothic" w:cs="Arial"/>
        </w:rPr>
      </w:pPr>
      <w:r w:rsidRPr="00A65CA7">
        <w:rPr>
          <w:rFonts w:ascii="Century Gothic" w:hAnsi="Century Gothic" w:cs="Arial"/>
          <w:b/>
        </w:rPr>
        <w:t>Δεδομένου ότι, τα αόρατα αυτού βλέπονται φανερά από την εποχή τής κτίσης τού κόσμου, καθώς νοούνται διαμέσου των δημιουργημάτων</w:t>
      </w:r>
      <w:r w:rsidRPr="00A65CA7">
        <w:rPr>
          <w:rFonts w:ascii="Century Gothic" w:hAnsi="Century Gothic" w:cs="Arial"/>
        </w:rPr>
        <w:t xml:space="preserve"> </w:t>
      </w:r>
      <w:r w:rsidRPr="00A65CA7">
        <w:rPr>
          <w:rFonts w:ascii="Century Gothic" w:hAnsi="Century Gothic" w:cs="Arial"/>
          <w:b/>
        </w:rPr>
        <w:t>του, και η αιώνια δύναμή του και η θεότητα, ώστε αυτοί να είναι αναπολόγητοι.</w:t>
      </w:r>
      <w:r w:rsidRPr="00A65CA7">
        <w:rPr>
          <w:rFonts w:ascii="Century Gothic" w:hAnsi="Century Gothic" w:cs="Arial"/>
        </w:rPr>
        <w:t xml:space="preserve"> (</w:t>
      </w:r>
      <w:proofErr w:type="spellStart"/>
      <w:r w:rsidRPr="00A65CA7">
        <w:rPr>
          <w:rFonts w:ascii="Century Gothic" w:hAnsi="Century Gothic" w:cs="Arial"/>
        </w:rPr>
        <w:t>Ρωμ</w:t>
      </w:r>
      <w:proofErr w:type="spellEnd"/>
      <w:r w:rsidRPr="00A65CA7">
        <w:rPr>
          <w:rFonts w:ascii="Century Gothic" w:hAnsi="Century Gothic" w:cs="Arial"/>
        </w:rPr>
        <w:t>. 1:20)</w:t>
      </w:r>
    </w:p>
    <w:p w14:paraId="4E1D6F1D" w14:textId="77777777" w:rsidR="00DF0D19" w:rsidRDefault="00DF0D19" w:rsidP="005927DC">
      <w:pPr>
        <w:jc w:val="both"/>
        <w:rPr>
          <w:rFonts w:ascii="Century Gothic" w:hAnsi="Century Gothic" w:cs="Arial"/>
        </w:rPr>
      </w:pPr>
      <w:r w:rsidRPr="00A65CA7">
        <w:rPr>
          <w:rFonts w:ascii="Century Gothic" w:hAnsi="Century Gothic" w:cs="Arial"/>
        </w:rPr>
        <w:t xml:space="preserve">Η Αγία Γραφή πολύ συχνά αναφέρει ότι η γενική αποκάλυψη μεταφέρεται μέσω των δημιουργικών έργων του Αγίου Πνεύματος στη </w:t>
      </w:r>
      <w:r w:rsidR="00D26297">
        <w:rPr>
          <w:rFonts w:ascii="Century Gothic" w:hAnsi="Century Gothic" w:cs="Arial"/>
        </w:rPr>
        <w:t>φύση</w:t>
      </w:r>
    </w:p>
    <w:p w14:paraId="5A3C830D" w14:textId="77777777" w:rsidR="005927DC" w:rsidRPr="00A65CA7" w:rsidRDefault="005927DC" w:rsidP="005927DC">
      <w:pPr>
        <w:jc w:val="both"/>
        <w:rPr>
          <w:rFonts w:ascii="Century Gothic" w:hAnsi="Century Gothic" w:cs="Arial"/>
          <w:b/>
        </w:rPr>
      </w:pPr>
    </w:p>
    <w:p w14:paraId="5E7C698E" w14:textId="77777777" w:rsidR="005927DC" w:rsidRDefault="005927DC" w:rsidP="00DF0D19">
      <w:pPr>
        <w:jc w:val="both"/>
        <w:rPr>
          <w:rFonts w:ascii="Century Gothic" w:hAnsi="Century Gothic" w:cs="Arial"/>
          <w:b/>
        </w:rPr>
      </w:pPr>
    </w:p>
    <w:p w14:paraId="65EA52A3" w14:textId="77777777" w:rsidR="005927DC" w:rsidRDefault="005927DC" w:rsidP="00DF0D19">
      <w:pPr>
        <w:jc w:val="both"/>
        <w:rPr>
          <w:rFonts w:ascii="Century Gothic" w:hAnsi="Century Gothic" w:cs="Arial"/>
          <w:b/>
        </w:rPr>
      </w:pPr>
    </w:p>
    <w:p w14:paraId="69712030" w14:textId="77777777" w:rsidR="005927DC" w:rsidRDefault="005927DC" w:rsidP="00DF0D19">
      <w:pPr>
        <w:jc w:val="both"/>
        <w:rPr>
          <w:rFonts w:ascii="Century Gothic" w:hAnsi="Century Gothic" w:cs="Arial"/>
          <w:b/>
        </w:rPr>
      </w:pPr>
    </w:p>
    <w:p w14:paraId="33ECBDA3"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ΙΙΙ.Δ.2. Ειδική Αποκάλυψη</w:t>
      </w:r>
    </w:p>
    <w:p w14:paraId="1C33D4C8" w14:textId="77777777" w:rsidR="00DF0D19" w:rsidRPr="00A65CA7" w:rsidRDefault="00DF0D19" w:rsidP="00DF0D19">
      <w:pPr>
        <w:jc w:val="both"/>
        <w:rPr>
          <w:rFonts w:ascii="Century Gothic" w:hAnsi="Century Gothic" w:cs="Arial"/>
        </w:rPr>
      </w:pPr>
      <w:r w:rsidRPr="00A65CA7">
        <w:rPr>
          <w:rFonts w:ascii="Century Gothic" w:hAnsi="Century Gothic" w:cs="Arial"/>
        </w:rPr>
        <w:t>Η ειδική αποκάλυψη είναι: η άμεση ενασχόληση του Θεού, η τη χρήση των αγγελιοφόρων του, ώστε να κάνει την ύπαρξή του, τη φύση του, την παρουσία του, τις πράξεις του και το θέλημά του γνωστό σε ένα περιορισμένο τμήμα της ανθρωπότητας.</w:t>
      </w:r>
    </w:p>
    <w:p w14:paraId="0B76C9D6" w14:textId="77777777" w:rsidR="005927DC" w:rsidRPr="005927DC" w:rsidRDefault="00DF0D19" w:rsidP="00534D5B">
      <w:pPr>
        <w:pStyle w:val="ListParagraph"/>
        <w:ind w:left="784"/>
        <w:jc w:val="both"/>
        <w:rPr>
          <w:rFonts w:ascii="Century Gothic" w:hAnsi="Century Gothic" w:cs="Arial"/>
        </w:rPr>
      </w:pPr>
      <w:r w:rsidRPr="005927DC">
        <w:rPr>
          <w:rFonts w:ascii="Century Gothic" w:hAnsi="Century Gothic" w:cs="Arial"/>
        </w:rPr>
        <w:t xml:space="preserve">Το Άγιο Πνεύμα έχει δώσει ειδική αποκάλυψη με </w:t>
      </w:r>
      <w:r w:rsidR="005927DC" w:rsidRPr="005927DC">
        <w:rPr>
          <w:rFonts w:ascii="Century Gothic" w:hAnsi="Century Gothic" w:cs="Arial"/>
        </w:rPr>
        <w:t>:</w:t>
      </w:r>
    </w:p>
    <w:p w14:paraId="6729CDAA" w14:textId="77777777" w:rsidR="00534D5B" w:rsidRDefault="00DF0D19" w:rsidP="00534D5B">
      <w:pPr>
        <w:pStyle w:val="ListParagraph"/>
        <w:numPr>
          <w:ilvl w:val="0"/>
          <w:numId w:val="19"/>
        </w:numPr>
        <w:jc w:val="both"/>
        <w:rPr>
          <w:rFonts w:ascii="Century Gothic" w:hAnsi="Century Gothic" w:cs="Arial"/>
        </w:rPr>
      </w:pPr>
      <w:r w:rsidRPr="00534D5B">
        <w:rPr>
          <w:rFonts w:ascii="Century Gothic" w:hAnsi="Century Gothic" w:cs="Arial"/>
        </w:rPr>
        <w:t xml:space="preserve">τη μορφή της Γραφής, </w:t>
      </w:r>
    </w:p>
    <w:p w14:paraId="49C3D211" w14:textId="77777777" w:rsidR="00534D5B" w:rsidRDefault="00DF0D19" w:rsidP="00534D5B">
      <w:pPr>
        <w:pStyle w:val="ListParagraph"/>
        <w:numPr>
          <w:ilvl w:val="0"/>
          <w:numId w:val="19"/>
        </w:numPr>
        <w:jc w:val="both"/>
        <w:rPr>
          <w:rFonts w:ascii="Century Gothic" w:hAnsi="Century Gothic" w:cs="Arial"/>
        </w:rPr>
      </w:pPr>
      <w:r w:rsidRPr="00534D5B">
        <w:rPr>
          <w:rFonts w:ascii="Century Gothic" w:hAnsi="Century Gothic" w:cs="Arial"/>
        </w:rPr>
        <w:t>των προφητειών,</w:t>
      </w:r>
    </w:p>
    <w:p w14:paraId="785EB1CF" w14:textId="77777777" w:rsidR="00534D5B" w:rsidRDefault="00DF0D19" w:rsidP="00534D5B">
      <w:pPr>
        <w:pStyle w:val="ListParagraph"/>
        <w:numPr>
          <w:ilvl w:val="0"/>
          <w:numId w:val="19"/>
        </w:numPr>
        <w:jc w:val="both"/>
        <w:rPr>
          <w:rFonts w:ascii="Century Gothic" w:hAnsi="Century Gothic" w:cs="Arial"/>
        </w:rPr>
      </w:pPr>
      <w:r w:rsidRPr="00534D5B">
        <w:rPr>
          <w:rFonts w:ascii="Century Gothic" w:hAnsi="Century Gothic" w:cs="Arial"/>
        </w:rPr>
        <w:t>των ονείρων,</w:t>
      </w:r>
    </w:p>
    <w:p w14:paraId="63D85805" w14:textId="77777777" w:rsidR="00534D5B" w:rsidRDefault="00DF0D19" w:rsidP="00534D5B">
      <w:pPr>
        <w:pStyle w:val="ListParagraph"/>
        <w:numPr>
          <w:ilvl w:val="0"/>
          <w:numId w:val="19"/>
        </w:numPr>
        <w:jc w:val="both"/>
        <w:rPr>
          <w:rFonts w:ascii="Century Gothic" w:hAnsi="Century Gothic" w:cs="Arial"/>
        </w:rPr>
      </w:pPr>
      <w:r w:rsidRPr="00534D5B">
        <w:rPr>
          <w:rFonts w:ascii="Century Gothic" w:hAnsi="Century Gothic" w:cs="Arial"/>
        </w:rPr>
        <w:t xml:space="preserve">των οραμάτων, </w:t>
      </w:r>
    </w:p>
    <w:p w14:paraId="7DB5A189" w14:textId="77777777" w:rsidR="00534D5B" w:rsidRDefault="00DF0D19" w:rsidP="00534D5B">
      <w:pPr>
        <w:pStyle w:val="ListParagraph"/>
        <w:numPr>
          <w:ilvl w:val="0"/>
          <w:numId w:val="19"/>
        </w:numPr>
        <w:jc w:val="both"/>
        <w:rPr>
          <w:rFonts w:ascii="Century Gothic" w:hAnsi="Century Gothic" w:cs="Arial"/>
        </w:rPr>
      </w:pPr>
      <w:r w:rsidRPr="00534D5B">
        <w:rPr>
          <w:rFonts w:ascii="Century Gothic" w:hAnsi="Century Gothic" w:cs="Arial"/>
        </w:rPr>
        <w:t>των αγγελικών</w:t>
      </w:r>
      <w:r w:rsidR="00534D5B">
        <w:rPr>
          <w:rFonts w:ascii="Century Gothic" w:hAnsi="Century Gothic" w:cs="Arial"/>
        </w:rPr>
        <w:t xml:space="preserve"> επισκέψεων </w:t>
      </w:r>
    </w:p>
    <w:p w14:paraId="3C031049" w14:textId="77777777" w:rsidR="00DF0D19" w:rsidRPr="00534D5B" w:rsidRDefault="00DF0D19" w:rsidP="00534D5B">
      <w:pPr>
        <w:pStyle w:val="ListParagraph"/>
        <w:numPr>
          <w:ilvl w:val="0"/>
          <w:numId w:val="19"/>
        </w:numPr>
        <w:jc w:val="both"/>
        <w:rPr>
          <w:rFonts w:ascii="Century Gothic" w:hAnsi="Century Gothic" w:cs="Arial"/>
        </w:rPr>
      </w:pPr>
      <w:r w:rsidRPr="00534D5B">
        <w:rPr>
          <w:rFonts w:ascii="Century Gothic" w:hAnsi="Century Gothic" w:cs="Arial"/>
        </w:rPr>
        <w:t>άλλων ασυνή</w:t>
      </w:r>
      <w:r w:rsidR="00534D5B">
        <w:rPr>
          <w:rFonts w:ascii="Century Gothic" w:hAnsi="Century Gothic" w:cs="Arial"/>
        </w:rPr>
        <w:t xml:space="preserve">θιστων μέσων. </w:t>
      </w:r>
    </w:p>
    <w:p w14:paraId="5C94A2C0" w14:textId="77777777" w:rsidR="00534D5B" w:rsidRDefault="00534D5B" w:rsidP="00DF0D19">
      <w:pPr>
        <w:jc w:val="both"/>
        <w:rPr>
          <w:rFonts w:ascii="Century Gothic" w:hAnsi="Century Gothic" w:cs="Arial"/>
        </w:rPr>
      </w:pPr>
    </w:p>
    <w:p w14:paraId="4D347E9C" w14:textId="77777777" w:rsidR="00534D5B" w:rsidRDefault="00DF0D19" w:rsidP="00DF0D19">
      <w:pPr>
        <w:jc w:val="both"/>
        <w:rPr>
          <w:rFonts w:ascii="Century Gothic" w:hAnsi="Century Gothic" w:cs="Arial"/>
        </w:rPr>
      </w:pPr>
      <w:r w:rsidRPr="00A65CA7">
        <w:rPr>
          <w:rFonts w:ascii="Century Gothic" w:hAnsi="Century Gothic" w:cs="Arial"/>
        </w:rPr>
        <w:t xml:space="preserve">Η πιο μεγάλη ειδική αποκάλυψη που μας έχει δώσει ποτέ το Άγιο Πνεύμα υπήρξε η ενσάρκωση του ίδιου του Ιησού Χριστού. </w:t>
      </w:r>
    </w:p>
    <w:p w14:paraId="71E9FEDC" w14:textId="77777777" w:rsidR="00534D5B" w:rsidRDefault="00534D5B" w:rsidP="00DF0D19">
      <w:pPr>
        <w:jc w:val="both"/>
        <w:rPr>
          <w:rFonts w:ascii="Century Gothic" w:hAnsi="Century Gothic" w:cs="Arial"/>
        </w:rPr>
      </w:pPr>
    </w:p>
    <w:p w14:paraId="38E3361C" w14:textId="77777777" w:rsidR="00534D5B" w:rsidRDefault="00DF0D19" w:rsidP="00DF0D19">
      <w:pPr>
        <w:jc w:val="both"/>
        <w:rPr>
          <w:rFonts w:ascii="Century Gothic" w:hAnsi="Century Gothic" w:cs="Arial"/>
        </w:rPr>
      </w:pPr>
      <w:r w:rsidRPr="00A65CA7">
        <w:rPr>
          <w:rFonts w:ascii="Century Gothic" w:hAnsi="Century Gothic" w:cs="Arial"/>
        </w:rPr>
        <w:t>Η συγγραφή της Γραφής</w:t>
      </w:r>
      <w:r w:rsidR="00D26297">
        <w:rPr>
          <w:rFonts w:ascii="Century Gothic" w:hAnsi="Century Gothic" w:cs="Arial"/>
        </w:rPr>
        <w:t xml:space="preserve"> μέσω</w:t>
      </w:r>
      <w:r w:rsidR="00D26297" w:rsidRPr="00D26297">
        <w:rPr>
          <w:rFonts w:ascii="Century Gothic" w:hAnsi="Century Gothic" w:cs="Arial"/>
        </w:rPr>
        <w:t xml:space="preserve"> </w:t>
      </w:r>
      <w:r w:rsidR="00D26297" w:rsidRPr="00A65CA7">
        <w:rPr>
          <w:rFonts w:ascii="Century Gothic" w:hAnsi="Century Gothic" w:cs="Arial"/>
        </w:rPr>
        <w:t>του Αγίου Πνεύματος</w:t>
      </w:r>
      <w:r w:rsidRPr="00A65CA7">
        <w:rPr>
          <w:rFonts w:ascii="Century Gothic" w:hAnsi="Century Gothic" w:cs="Arial"/>
        </w:rPr>
        <w:t xml:space="preserve"> </w:t>
      </w:r>
      <w:r w:rsidR="00534D5B" w:rsidRPr="00A65CA7">
        <w:rPr>
          <w:rFonts w:ascii="Century Gothic" w:hAnsi="Century Gothic" w:cs="Arial"/>
        </w:rPr>
        <w:t>αναφέρεται</w:t>
      </w:r>
      <w:r w:rsidR="00534D5B">
        <w:rPr>
          <w:rFonts w:ascii="Century Gothic" w:hAnsi="Century Gothic" w:cs="Arial"/>
        </w:rPr>
        <w:t>:</w:t>
      </w:r>
    </w:p>
    <w:p w14:paraId="7F9F9122" w14:textId="77777777" w:rsidR="00534D5B" w:rsidRDefault="00DF0D19" w:rsidP="00534D5B">
      <w:pPr>
        <w:pStyle w:val="ListParagraph"/>
        <w:numPr>
          <w:ilvl w:val="0"/>
          <w:numId w:val="20"/>
        </w:numPr>
        <w:jc w:val="both"/>
        <w:rPr>
          <w:rFonts w:ascii="Century Gothic" w:hAnsi="Century Gothic" w:cs="Arial"/>
        </w:rPr>
      </w:pPr>
      <w:r w:rsidRPr="00534D5B">
        <w:rPr>
          <w:rFonts w:ascii="Century Gothic" w:hAnsi="Century Gothic" w:cs="Arial"/>
        </w:rPr>
        <w:t>στο κατά Ματθαίον κεφ. 22:43,</w:t>
      </w:r>
    </w:p>
    <w:p w14:paraId="278FB1B3" w14:textId="77777777" w:rsidR="00534D5B" w:rsidRDefault="00DF0D19" w:rsidP="00534D5B">
      <w:pPr>
        <w:pStyle w:val="ListParagraph"/>
        <w:numPr>
          <w:ilvl w:val="0"/>
          <w:numId w:val="20"/>
        </w:numPr>
        <w:jc w:val="both"/>
        <w:rPr>
          <w:rFonts w:ascii="Century Gothic" w:hAnsi="Century Gothic" w:cs="Arial"/>
        </w:rPr>
      </w:pPr>
      <w:r w:rsidRPr="00534D5B">
        <w:rPr>
          <w:rFonts w:ascii="Century Gothic" w:hAnsi="Century Gothic" w:cs="Arial"/>
        </w:rPr>
        <w:t xml:space="preserve">στο κατά Μάρκο κεφ. 12:36, </w:t>
      </w:r>
    </w:p>
    <w:p w14:paraId="4EA0ECAE" w14:textId="77777777" w:rsidR="00534D5B" w:rsidRDefault="00DF0D19" w:rsidP="00534D5B">
      <w:pPr>
        <w:pStyle w:val="ListParagraph"/>
        <w:numPr>
          <w:ilvl w:val="0"/>
          <w:numId w:val="20"/>
        </w:numPr>
        <w:jc w:val="both"/>
        <w:rPr>
          <w:rFonts w:ascii="Century Gothic" w:hAnsi="Century Gothic" w:cs="Arial"/>
        </w:rPr>
      </w:pPr>
      <w:r w:rsidRPr="00534D5B">
        <w:rPr>
          <w:rFonts w:ascii="Century Gothic" w:hAnsi="Century Gothic" w:cs="Arial"/>
        </w:rPr>
        <w:t xml:space="preserve">στις Πράξεις κεφ. 1:16, κεφ. 4:25 και </w:t>
      </w:r>
    </w:p>
    <w:p w14:paraId="0EA4A216" w14:textId="77777777" w:rsidR="00534D5B" w:rsidRPr="00534D5B" w:rsidRDefault="00DF0D19" w:rsidP="00DF0D19">
      <w:pPr>
        <w:pStyle w:val="ListParagraph"/>
        <w:numPr>
          <w:ilvl w:val="0"/>
          <w:numId w:val="20"/>
        </w:numPr>
        <w:jc w:val="both"/>
        <w:rPr>
          <w:rFonts w:ascii="Century Gothic" w:hAnsi="Century Gothic" w:cs="Arial"/>
          <w:b/>
        </w:rPr>
      </w:pPr>
      <w:r w:rsidRPr="00534D5B">
        <w:rPr>
          <w:rFonts w:ascii="Century Gothic" w:hAnsi="Century Gothic" w:cs="Arial"/>
        </w:rPr>
        <w:t xml:space="preserve">στην δεύτερη επιστολή προς Τιμόθεο κεφ. 3:16-17. </w:t>
      </w:r>
    </w:p>
    <w:p w14:paraId="5CEAD56C" w14:textId="77777777" w:rsidR="00DF0D19" w:rsidRPr="00D26297" w:rsidRDefault="00DF0D19" w:rsidP="00D26297">
      <w:pPr>
        <w:jc w:val="both"/>
        <w:rPr>
          <w:rFonts w:ascii="Century Gothic" w:hAnsi="Century Gothic" w:cs="Arial"/>
          <w:b/>
        </w:rPr>
      </w:pPr>
      <w:r w:rsidRPr="00D26297">
        <w:rPr>
          <w:rFonts w:ascii="Century Gothic" w:hAnsi="Century Gothic" w:cs="Arial"/>
          <w:b/>
        </w:rPr>
        <w:t>ξέροντας πρώτα τούτο, ότι καμιά προφητεία τής γραφής δεν γίνεται από την προσωπική εξήγηση εκείνου που προφητεύει. Επειδή, δεν ήρθε ποτέ προφητεία από θέλημα ανθρώπου, αλλά, οδηγούμενοι από το Άγιο Πνεύμα, μίλησαν οι άγιοι άνθρωποι του Θεού</w:t>
      </w:r>
      <w:r w:rsidRPr="00D26297">
        <w:rPr>
          <w:rFonts w:ascii="Century Gothic" w:hAnsi="Century Gothic" w:cs="Arial"/>
        </w:rPr>
        <w:t xml:space="preserve">. (Β’ </w:t>
      </w:r>
      <w:proofErr w:type="spellStart"/>
      <w:r w:rsidRPr="00D26297">
        <w:rPr>
          <w:rFonts w:ascii="Century Gothic" w:hAnsi="Century Gothic" w:cs="Arial"/>
        </w:rPr>
        <w:t>Πέτρ</w:t>
      </w:r>
      <w:proofErr w:type="spellEnd"/>
      <w:r w:rsidRPr="00D26297">
        <w:rPr>
          <w:rFonts w:ascii="Century Gothic" w:hAnsi="Century Gothic" w:cs="Arial"/>
        </w:rPr>
        <w:t>. 1:20-21)</w:t>
      </w:r>
    </w:p>
    <w:p w14:paraId="380A6940" w14:textId="77777777" w:rsidR="00534D5B" w:rsidRDefault="00534D5B" w:rsidP="00DF0D19">
      <w:pPr>
        <w:jc w:val="both"/>
        <w:rPr>
          <w:rFonts w:ascii="Century Gothic" w:hAnsi="Century Gothic" w:cs="Arial"/>
        </w:rPr>
      </w:pPr>
    </w:p>
    <w:p w14:paraId="02748E00" w14:textId="77777777" w:rsidR="00DF0D19" w:rsidRPr="00A65CA7" w:rsidRDefault="00DF0D19" w:rsidP="00DF0D19">
      <w:pPr>
        <w:jc w:val="both"/>
        <w:rPr>
          <w:rFonts w:ascii="Century Gothic" w:hAnsi="Century Gothic" w:cs="Arial"/>
          <w:b/>
        </w:rPr>
      </w:pPr>
      <w:r w:rsidRPr="00A65CA7">
        <w:rPr>
          <w:rFonts w:ascii="Century Gothic" w:hAnsi="Century Gothic" w:cs="Arial"/>
          <w:b/>
        </w:rPr>
        <w:t>ΙΙΙ.Δ.3. Η Φώτιση και η Εσωτερική Οδηγία</w:t>
      </w:r>
    </w:p>
    <w:p w14:paraId="4C784FFE" w14:textId="77777777" w:rsidR="00DF0D19" w:rsidRPr="00A65CA7" w:rsidRDefault="00534D5B" w:rsidP="00DF0D19">
      <w:pPr>
        <w:jc w:val="both"/>
        <w:rPr>
          <w:rFonts w:ascii="Century Gothic" w:hAnsi="Century Gothic" w:cs="Arial"/>
          <w:b/>
        </w:rPr>
      </w:pPr>
      <w:r w:rsidRPr="00534D5B">
        <w:rPr>
          <w:rFonts w:ascii="Century Gothic" w:hAnsi="Century Gothic" w:cs="Arial"/>
        </w:rPr>
        <w:t>Τ</w:t>
      </w:r>
      <w:r w:rsidR="00DF0D19" w:rsidRPr="00534D5B">
        <w:rPr>
          <w:rFonts w:ascii="Century Gothic" w:hAnsi="Century Gothic" w:cs="Arial"/>
        </w:rPr>
        <w:t>ο Πνεύμα, που έχει δοθεί στην εκκλησία, θα μας φωτίσει γ</w:t>
      </w:r>
      <w:r w:rsidR="00270798">
        <w:rPr>
          <w:rFonts w:ascii="Century Gothic" w:hAnsi="Century Gothic" w:cs="Arial"/>
        </w:rPr>
        <w:t xml:space="preserve">ια να καταλάβουμε τι το ίδιο ενέπνευσε </w:t>
      </w:r>
      <w:r w:rsidR="00DF0D19" w:rsidRPr="00534D5B">
        <w:rPr>
          <w:rFonts w:ascii="Century Gothic" w:hAnsi="Century Gothic" w:cs="Arial"/>
        </w:rPr>
        <w:t>τους προφήτες</w:t>
      </w:r>
      <w:r w:rsidR="00270798">
        <w:rPr>
          <w:rFonts w:ascii="Century Gothic" w:hAnsi="Century Gothic" w:cs="Arial"/>
        </w:rPr>
        <w:t xml:space="preserve"> να γράψουν</w:t>
      </w:r>
      <w:r w:rsidR="00270798">
        <w:rPr>
          <w:rFonts w:ascii="Century Gothic" w:hAnsi="Century Gothic" w:cs="Arial"/>
          <w:i/>
        </w:rPr>
        <w:t>.</w:t>
      </w:r>
    </w:p>
    <w:p w14:paraId="3EA1B3BE" w14:textId="77777777" w:rsidR="00DF0D19" w:rsidRPr="00A65CA7" w:rsidRDefault="00DF0D19" w:rsidP="00DF0D19">
      <w:pPr>
        <w:jc w:val="both"/>
        <w:rPr>
          <w:rFonts w:ascii="Century Gothic" w:hAnsi="Century Gothic" w:cs="Arial"/>
        </w:rPr>
      </w:pPr>
      <w:r w:rsidRPr="00534D5B">
        <w:rPr>
          <w:rFonts w:ascii="Century Gothic" w:hAnsi="Century Gothic" w:cs="Arial"/>
          <w:b/>
        </w:rPr>
        <w:t>Η φώτιση</w:t>
      </w:r>
      <w:r w:rsidR="00534D5B">
        <w:rPr>
          <w:rFonts w:ascii="Century Gothic" w:hAnsi="Century Gothic" w:cs="Arial"/>
        </w:rPr>
        <w:t>:</w:t>
      </w:r>
      <w:r w:rsidRPr="00A65CA7">
        <w:rPr>
          <w:rFonts w:ascii="Century Gothic" w:hAnsi="Century Gothic" w:cs="Arial"/>
        </w:rPr>
        <w:t xml:space="preserve"> είναι ένα θείο δώρο γνώσης </w:t>
      </w:r>
      <w:r w:rsidR="00270798">
        <w:rPr>
          <w:rFonts w:ascii="Century Gothic" w:hAnsi="Century Gothic" w:cs="Arial"/>
        </w:rPr>
        <w:t xml:space="preserve">που σχετίζεται με την </w:t>
      </w:r>
      <w:r w:rsidRPr="00A65CA7">
        <w:rPr>
          <w:rFonts w:ascii="Century Gothic" w:hAnsi="Century Gothic" w:cs="Arial"/>
        </w:rPr>
        <w:t>κατανόηση</w:t>
      </w:r>
      <w:r w:rsidR="00270798">
        <w:rPr>
          <w:rFonts w:ascii="Century Gothic" w:hAnsi="Century Gothic" w:cs="Arial"/>
        </w:rPr>
        <w:t xml:space="preserve"> των θείων αληθειών</w:t>
      </w:r>
      <w:r w:rsidRPr="00A65CA7">
        <w:rPr>
          <w:rFonts w:ascii="Century Gothic" w:hAnsi="Century Gothic" w:cs="Arial"/>
        </w:rPr>
        <w:t>,</w:t>
      </w:r>
      <w:r w:rsidR="00270798">
        <w:rPr>
          <w:rFonts w:ascii="Century Gothic" w:hAnsi="Century Gothic" w:cs="Arial"/>
        </w:rPr>
        <w:t xml:space="preserve"> κατά</w:t>
      </w:r>
      <w:r w:rsidRPr="00A65CA7">
        <w:rPr>
          <w:rFonts w:ascii="Century Gothic" w:hAnsi="Century Gothic" w:cs="Arial"/>
        </w:rPr>
        <w:t xml:space="preserve"> Ματθαίον κεφ. 16:17.</w:t>
      </w:r>
    </w:p>
    <w:p w14:paraId="5C796327" w14:textId="77777777" w:rsidR="00534D5B" w:rsidRDefault="00DF0D19" w:rsidP="00DF0D19">
      <w:pPr>
        <w:jc w:val="both"/>
        <w:rPr>
          <w:rFonts w:ascii="Century Gothic" w:hAnsi="Century Gothic" w:cs="Arial"/>
        </w:rPr>
      </w:pPr>
      <w:r w:rsidRPr="00534D5B">
        <w:rPr>
          <w:rFonts w:ascii="Century Gothic" w:hAnsi="Century Gothic" w:cs="Arial"/>
          <w:b/>
        </w:rPr>
        <w:t>Η εσωτερική οδηγία</w:t>
      </w:r>
      <w:r w:rsidR="00534D5B">
        <w:rPr>
          <w:rFonts w:ascii="Century Gothic" w:hAnsi="Century Gothic" w:cs="Arial"/>
        </w:rPr>
        <w:t>:</w:t>
      </w:r>
      <w:r w:rsidRPr="00A65CA7">
        <w:rPr>
          <w:rFonts w:ascii="Century Gothic" w:hAnsi="Century Gothic" w:cs="Arial"/>
        </w:rPr>
        <w:t xml:space="preserve"> είναι ένα</w:t>
      </w:r>
      <w:r w:rsidR="00270798">
        <w:rPr>
          <w:rFonts w:ascii="Century Gothic" w:hAnsi="Century Gothic" w:cs="Arial"/>
        </w:rPr>
        <w:t xml:space="preserve"> άλλο</w:t>
      </w:r>
      <w:r w:rsidRPr="00A65CA7">
        <w:rPr>
          <w:rFonts w:ascii="Century Gothic" w:hAnsi="Century Gothic" w:cs="Arial"/>
        </w:rPr>
        <w:t xml:space="preserve"> θείο δώρο γνώσης που είναι κυρίως </w:t>
      </w:r>
      <w:r w:rsidR="00270798">
        <w:rPr>
          <w:rFonts w:ascii="Century Gothic" w:hAnsi="Century Gothic" w:cs="Arial"/>
        </w:rPr>
        <w:t>«</w:t>
      </w:r>
      <w:r w:rsidRPr="00A65CA7">
        <w:rPr>
          <w:rFonts w:ascii="Century Gothic" w:hAnsi="Century Gothic" w:cs="Arial"/>
        </w:rPr>
        <w:t>διαισθητική</w:t>
      </w:r>
      <w:r w:rsidR="00270798">
        <w:rPr>
          <w:rFonts w:ascii="Century Gothic" w:hAnsi="Century Gothic" w:cs="Arial"/>
        </w:rPr>
        <w:t>»</w:t>
      </w:r>
      <w:r w:rsidRPr="00A65CA7">
        <w:rPr>
          <w:rFonts w:ascii="Century Gothic" w:hAnsi="Century Gothic" w:cs="Arial"/>
        </w:rPr>
        <w:t xml:space="preserve">. </w:t>
      </w:r>
    </w:p>
    <w:p w14:paraId="37DDB4EC" w14:textId="77777777" w:rsidR="00DF0D19" w:rsidRPr="00A65CA7" w:rsidRDefault="00DF0D19" w:rsidP="00DF0D19">
      <w:pPr>
        <w:jc w:val="both"/>
        <w:rPr>
          <w:rFonts w:ascii="Century Gothic" w:hAnsi="Century Gothic" w:cs="Arial"/>
        </w:rPr>
      </w:pPr>
      <w:r w:rsidRPr="00A65CA7">
        <w:rPr>
          <w:rFonts w:ascii="Century Gothic" w:hAnsi="Century Gothic" w:cs="Arial"/>
        </w:rPr>
        <w:t xml:space="preserve">Η φώτιση και η εσωτερική οδηγία δεν διακρίνονται καθαρά το ένα από το άλλο στην Αγία Γραφή. </w:t>
      </w:r>
    </w:p>
    <w:p w14:paraId="4F728ED6" w14:textId="77777777" w:rsidR="00DF0D19" w:rsidRPr="00A65CA7" w:rsidRDefault="00DF0D19" w:rsidP="00DF0D19">
      <w:pPr>
        <w:jc w:val="both"/>
        <w:rPr>
          <w:rFonts w:ascii="Century Gothic" w:hAnsi="Century Gothic" w:cs="Arial"/>
        </w:rPr>
      </w:pPr>
      <w:r w:rsidRPr="00A65CA7">
        <w:rPr>
          <w:rFonts w:ascii="Century Gothic" w:hAnsi="Century Gothic" w:cs="Arial"/>
          <w:b/>
        </w:rPr>
        <w:t xml:space="preserve">προκειμένου, ο Θεός τού Κυρίου μας Ιησού Χριστού, ο Πατέρας τής δόξας, να σας δώσει πνεύμα σοφίας και αποκάλυψης, σε επίγνωσή του· </w:t>
      </w:r>
      <w:r w:rsidRPr="00A65CA7">
        <w:rPr>
          <w:rFonts w:ascii="Century Gothic" w:hAnsi="Century Gothic" w:cs="Arial"/>
        </w:rPr>
        <w:t>(Εφ. 1:17)</w:t>
      </w:r>
    </w:p>
    <w:p w14:paraId="78DE7E0E" w14:textId="77777777" w:rsidR="007D2BDC" w:rsidRDefault="007D2BDC" w:rsidP="00DF0D19">
      <w:pPr>
        <w:jc w:val="both"/>
        <w:rPr>
          <w:rFonts w:ascii="Century Gothic" w:hAnsi="Century Gothic" w:cs="Arial"/>
        </w:rPr>
      </w:pPr>
      <w:r>
        <w:rPr>
          <w:rFonts w:ascii="Century Gothic" w:hAnsi="Century Gothic" w:cs="Arial"/>
        </w:rPr>
        <w:lastRenderedPageBreak/>
        <w:t>Γ</w:t>
      </w:r>
      <w:r w:rsidR="00DF0D19" w:rsidRPr="00A65CA7">
        <w:rPr>
          <w:rFonts w:ascii="Century Gothic" w:hAnsi="Century Gothic" w:cs="Arial"/>
        </w:rPr>
        <w:t xml:space="preserve">ια να ωφεληθούμε από αυτή </w:t>
      </w:r>
      <w:r>
        <w:rPr>
          <w:rFonts w:ascii="Century Gothic" w:hAnsi="Century Gothic" w:cs="Arial"/>
        </w:rPr>
        <w:t>τη διακονία στη ζωή μας:</w:t>
      </w:r>
    </w:p>
    <w:p w14:paraId="0A96E8E2" w14:textId="77777777" w:rsidR="007D2BDC" w:rsidRDefault="00DF0D19" w:rsidP="007D2BDC">
      <w:pPr>
        <w:pStyle w:val="ListParagraph"/>
        <w:numPr>
          <w:ilvl w:val="0"/>
          <w:numId w:val="21"/>
        </w:numPr>
        <w:jc w:val="both"/>
        <w:rPr>
          <w:rFonts w:ascii="Century Gothic" w:hAnsi="Century Gothic" w:cs="Arial"/>
        </w:rPr>
      </w:pPr>
      <w:r w:rsidRPr="007D2BDC">
        <w:rPr>
          <w:rFonts w:ascii="Century Gothic" w:hAnsi="Century Gothic" w:cs="Arial"/>
        </w:rPr>
        <w:t>μπορούμε να δεσμευτούμε με τη</w:t>
      </w:r>
      <w:r w:rsidR="007D2BDC">
        <w:rPr>
          <w:rFonts w:ascii="Century Gothic" w:hAnsi="Century Gothic" w:cs="Arial"/>
        </w:rPr>
        <w:t xml:space="preserve">ν μελέτη της Αγίας Γραφής, </w:t>
      </w:r>
    </w:p>
    <w:p w14:paraId="5A70DB13" w14:textId="77777777" w:rsidR="007D2BDC" w:rsidRDefault="00DF0D19" w:rsidP="007D2BDC">
      <w:pPr>
        <w:pStyle w:val="ListParagraph"/>
        <w:numPr>
          <w:ilvl w:val="0"/>
          <w:numId w:val="21"/>
        </w:numPr>
        <w:jc w:val="both"/>
        <w:rPr>
          <w:rFonts w:ascii="Century Gothic" w:hAnsi="Century Gothic" w:cs="Arial"/>
        </w:rPr>
      </w:pPr>
      <w:r w:rsidRPr="007D2BDC">
        <w:rPr>
          <w:rFonts w:ascii="Century Gothic" w:hAnsi="Century Gothic" w:cs="Arial"/>
        </w:rPr>
        <w:t xml:space="preserve">μπορούμε να αφιερώσουμε τους εαυτούς μας </w:t>
      </w:r>
      <w:r w:rsidR="007D2BDC">
        <w:rPr>
          <w:rFonts w:ascii="Century Gothic" w:hAnsi="Century Gothic" w:cs="Arial"/>
        </w:rPr>
        <w:t xml:space="preserve">στην προσευχή, </w:t>
      </w:r>
      <w:r w:rsidRPr="007D2BDC">
        <w:rPr>
          <w:rFonts w:ascii="Century Gothic" w:hAnsi="Century Gothic" w:cs="Arial"/>
        </w:rPr>
        <w:t xml:space="preserve"> </w:t>
      </w:r>
    </w:p>
    <w:p w14:paraId="369151DA" w14:textId="77777777" w:rsidR="00DF0D19" w:rsidRPr="007D2BDC" w:rsidRDefault="00DF0D19" w:rsidP="007D2BDC">
      <w:pPr>
        <w:pStyle w:val="ListParagraph"/>
        <w:numPr>
          <w:ilvl w:val="0"/>
          <w:numId w:val="21"/>
        </w:numPr>
        <w:jc w:val="both"/>
        <w:rPr>
          <w:rFonts w:ascii="Century Gothic" w:hAnsi="Century Gothic" w:cs="Arial"/>
        </w:rPr>
      </w:pPr>
      <w:r w:rsidRPr="007D2BDC">
        <w:rPr>
          <w:rFonts w:ascii="Century Gothic" w:hAnsi="Century Gothic" w:cs="Arial"/>
        </w:rPr>
        <w:t>μπορούμε να αφιερώσουμε τους εαυτούς μας σε μια</w:t>
      </w:r>
      <w:r w:rsidR="007D2BDC">
        <w:rPr>
          <w:rFonts w:ascii="Century Gothic" w:hAnsi="Century Gothic" w:cs="Arial"/>
        </w:rPr>
        <w:t xml:space="preserve"> δίκαια και άγια ζωή,</w:t>
      </w:r>
    </w:p>
    <w:p w14:paraId="7FFDEBE3" w14:textId="77777777" w:rsidR="00DF0D19" w:rsidRPr="00A65CA7" w:rsidRDefault="00DF0D19" w:rsidP="00DF0D19">
      <w:pPr>
        <w:jc w:val="both"/>
        <w:rPr>
          <w:rFonts w:ascii="Century Gothic" w:hAnsi="Century Gothic" w:cs="Arial"/>
          <w:b/>
        </w:rPr>
      </w:pPr>
      <w:r w:rsidRPr="00A65CA7">
        <w:rPr>
          <w:rFonts w:ascii="Century Gothic" w:hAnsi="Century Gothic" w:cs="Arial"/>
          <w:b/>
        </w:rPr>
        <w:t>ΣΥΜΠΕΡΑΣΜΑ</w:t>
      </w:r>
    </w:p>
    <w:p w14:paraId="4B4F5F8C" w14:textId="77777777" w:rsidR="00DF0D19" w:rsidRDefault="00DF0D19" w:rsidP="00150701">
      <w:pPr>
        <w:jc w:val="both"/>
        <w:rPr>
          <w:rFonts w:ascii="Century Gothic" w:hAnsi="Century Gothic" w:cs="Arial"/>
        </w:rPr>
      </w:pPr>
    </w:p>
    <w:p w14:paraId="3F114FE8" w14:textId="77777777" w:rsidR="007D2BDC" w:rsidRDefault="007D2BDC" w:rsidP="00150701">
      <w:pPr>
        <w:jc w:val="both"/>
        <w:rPr>
          <w:rFonts w:ascii="Century Gothic" w:hAnsi="Century Gothic" w:cs="Arial"/>
        </w:rPr>
      </w:pPr>
    </w:p>
    <w:p w14:paraId="16334D27" w14:textId="77777777" w:rsidR="007D2BDC" w:rsidRDefault="007D2BDC" w:rsidP="00150701">
      <w:pPr>
        <w:jc w:val="both"/>
        <w:rPr>
          <w:rFonts w:ascii="Century Gothic" w:hAnsi="Century Gothic" w:cs="Arial"/>
        </w:rPr>
      </w:pPr>
    </w:p>
    <w:p w14:paraId="49238ACA" w14:textId="77777777" w:rsidR="007D2BDC" w:rsidRDefault="007D2BDC" w:rsidP="00150701">
      <w:pPr>
        <w:jc w:val="both"/>
        <w:rPr>
          <w:rFonts w:ascii="Century Gothic" w:hAnsi="Century Gothic" w:cs="Arial"/>
        </w:rPr>
      </w:pPr>
    </w:p>
    <w:p w14:paraId="73903501" w14:textId="77777777" w:rsidR="007D2BDC" w:rsidRDefault="007D2BDC" w:rsidP="00150701">
      <w:pPr>
        <w:jc w:val="both"/>
        <w:rPr>
          <w:rFonts w:ascii="Century Gothic" w:hAnsi="Century Gothic" w:cs="Arial"/>
        </w:rPr>
      </w:pPr>
    </w:p>
    <w:p w14:paraId="7E4E6E75" w14:textId="77777777" w:rsidR="007D2BDC" w:rsidRDefault="007D2BDC" w:rsidP="00150701">
      <w:pPr>
        <w:jc w:val="both"/>
        <w:rPr>
          <w:rFonts w:ascii="Century Gothic" w:hAnsi="Century Gothic" w:cs="Arial"/>
        </w:rPr>
      </w:pPr>
    </w:p>
    <w:p w14:paraId="21F06B87" w14:textId="77777777" w:rsidR="007D2BDC" w:rsidRDefault="007D2BDC" w:rsidP="00150701">
      <w:pPr>
        <w:jc w:val="both"/>
        <w:rPr>
          <w:rFonts w:ascii="Century Gothic" w:hAnsi="Century Gothic" w:cs="Arial"/>
        </w:rPr>
      </w:pPr>
    </w:p>
    <w:p w14:paraId="1F59D89C" w14:textId="77777777" w:rsidR="007D2BDC" w:rsidRDefault="007D2BDC" w:rsidP="00150701">
      <w:pPr>
        <w:jc w:val="both"/>
        <w:rPr>
          <w:rFonts w:ascii="Century Gothic" w:hAnsi="Century Gothic" w:cs="Arial"/>
        </w:rPr>
      </w:pPr>
    </w:p>
    <w:p w14:paraId="54D7A5D9" w14:textId="77777777" w:rsidR="007D2BDC" w:rsidRDefault="007D2BDC" w:rsidP="00150701">
      <w:pPr>
        <w:jc w:val="both"/>
        <w:rPr>
          <w:rFonts w:ascii="Century Gothic" w:hAnsi="Century Gothic" w:cs="Arial"/>
        </w:rPr>
      </w:pPr>
    </w:p>
    <w:p w14:paraId="7002531D" w14:textId="77777777" w:rsidR="007D2BDC" w:rsidRDefault="007D2BDC" w:rsidP="00150701">
      <w:pPr>
        <w:jc w:val="both"/>
        <w:rPr>
          <w:rFonts w:ascii="Century Gothic" w:hAnsi="Century Gothic" w:cs="Arial"/>
        </w:rPr>
      </w:pPr>
    </w:p>
    <w:p w14:paraId="243B8536" w14:textId="77777777" w:rsidR="007D2BDC" w:rsidRDefault="007D2BDC" w:rsidP="00150701">
      <w:pPr>
        <w:jc w:val="both"/>
        <w:rPr>
          <w:rFonts w:ascii="Century Gothic" w:hAnsi="Century Gothic" w:cs="Arial"/>
        </w:rPr>
      </w:pPr>
    </w:p>
    <w:p w14:paraId="1A721DE5" w14:textId="77777777" w:rsidR="007D2BDC" w:rsidRDefault="007D2BDC" w:rsidP="00150701">
      <w:pPr>
        <w:jc w:val="both"/>
        <w:rPr>
          <w:rFonts w:ascii="Century Gothic" w:hAnsi="Century Gothic" w:cs="Arial"/>
        </w:rPr>
      </w:pPr>
    </w:p>
    <w:p w14:paraId="26F1934A" w14:textId="77777777" w:rsidR="007D2BDC" w:rsidRDefault="007D2BDC" w:rsidP="00150701">
      <w:pPr>
        <w:jc w:val="both"/>
        <w:rPr>
          <w:rFonts w:ascii="Century Gothic" w:hAnsi="Century Gothic" w:cs="Arial"/>
        </w:rPr>
      </w:pPr>
    </w:p>
    <w:p w14:paraId="1CAC4119" w14:textId="77777777" w:rsidR="007D2BDC" w:rsidRDefault="007D2BDC" w:rsidP="00150701">
      <w:pPr>
        <w:jc w:val="both"/>
        <w:rPr>
          <w:rFonts w:ascii="Century Gothic" w:hAnsi="Century Gothic" w:cs="Arial"/>
        </w:rPr>
      </w:pPr>
    </w:p>
    <w:p w14:paraId="174A0CF0" w14:textId="77777777" w:rsidR="007D2BDC" w:rsidRDefault="007D2BDC" w:rsidP="00150701">
      <w:pPr>
        <w:jc w:val="both"/>
        <w:rPr>
          <w:rFonts w:ascii="Century Gothic" w:hAnsi="Century Gothic" w:cs="Arial"/>
        </w:rPr>
      </w:pPr>
    </w:p>
    <w:p w14:paraId="0EDF1727" w14:textId="77777777" w:rsidR="007D2BDC" w:rsidRDefault="007D2BDC" w:rsidP="00150701">
      <w:pPr>
        <w:jc w:val="both"/>
        <w:rPr>
          <w:rFonts w:ascii="Century Gothic" w:hAnsi="Century Gothic" w:cs="Arial"/>
        </w:rPr>
      </w:pPr>
    </w:p>
    <w:p w14:paraId="1F87DCFB" w14:textId="77777777" w:rsidR="007D2BDC" w:rsidRDefault="007D2BDC" w:rsidP="00150701">
      <w:pPr>
        <w:jc w:val="both"/>
        <w:rPr>
          <w:rFonts w:ascii="Century Gothic" w:hAnsi="Century Gothic" w:cs="Arial"/>
        </w:rPr>
      </w:pPr>
    </w:p>
    <w:p w14:paraId="3A354A4C" w14:textId="77777777" w:rsidR="007D2BDC" w:rsidRDefault="007D2BDC" w:rsidP="00150701">
      <w:pPr>
        <w:jc w:val="both"/>
        <w:rPr>
          <w:rFonts w:ascii="Century Gothic" w:hAnsi="Century Gothic" w:cs="Arial"/>
        </w:rPr>
      </w:pPr>
    </w:p>
    <w:p w14:paraId="29701988" w14:textId="77777777" w:rsidR="007D2BDC" w:rsidRDefault="007D2BDC" w:rsidP="00150701">
      <w:pPr>
        <w:jc w:val="both"/>
        <w:rPr>
          <w:rFonts w:ascii="Century Gothic" w:hAnsi="Century Gothic" w:cs="Arial"/>
        </w:rPr>
      </w:pPr>
    </w:p>
    <w:p w14:paraId="4C903AAA" w14:textId="77777777" w:rsidR="007D2BDC" w:rsidRDefault="007D2BDC" w:rsidP="00150701">
      <w:pPr>
        <w:jc w:val="both"/>
        <w:rPr>
          <w:rFonts w:ascii="Century Gothic" w:hAnsi="Century Gothic" w:cs="Arial"/>
        </w:rPr>
      </w:pPr>
    </w:p>
    <w:p w14:paraId="542777CE" w14:textId="77777777" w:rsidR="007D2BDC" w:rsidRDefault="007D2BDC" w:rsidP="00150701">
      <w:pPr>
        <w:jc w:val="both"/>
        <w:rPr>
          <w:rFonts w:ascii="Century Gothic" w:hAnsi="Century Gothic" w:cs="Arial"/>
        </w:rPr>
      </w:pPr>
    </w:p>
    <w:p w14:paraId="092BF0D5" w14:textId="77777777" w:rsidR="007D2BDC" w:rsidRDefault="007D2BDC" w:rsidP="00150701">
      <w:pPr>
        <w:jc w:val="both"/>
        <w:rPr>
          <w:rFonts w:ascii="Century Gothic" w:hAnsi="Century Gothic" w:cs="Arial"/>
        </w:rPr>
      </w:pPr>
    </w:p>
    <w:p w14:paraId="75C2CA6E" w14:textId="77777777" w:rsidR="007D2BDC" w:rsidRDefault="007D2BDC" w:rsidP="00150701">
      <w:pPr>
        <w:jc w:val="both"/>
        <w:rPr>
          <w:rFonts w:ascii="Century Gothic" w:hAnsi="Century Gothic" w:cs="Arial"/>
        </w:rPr>
      </w:pPr>
    </w:p>
    <w:p w14:paraId="4CDCE0DC" w14:textId="77777777" w:rsidR="007D2BDC" w:rsidRDefault="007D2BDC" w:rsidP="00150701">
      <w:pPr>
        <w:jc w:val="both"/>
        <w:rPr>
          <w:rFonts w:ascii="Century Gothic" w:hAnsi="Century Gothic" w:cs="Arial"/>
        </w:rPr>
      </w:pPr>
    </w:p>
    <w:p w14:paraId="50AB3E59" w14:textId="77777777" w:rsidR="007D2BDC" w:rsidRDefault="007D2BDC" w:rsidP="00150701">
      <w:pPr>
        <w:jc w:val="both"/>
        <w:rPr>
          <w:rFonts w:ascii="Century Gothic" w:hAnsi="Century Gothic" w:cs="Arial"/>
        </w:rPr>
      </w:pPr>
    </w:p>
    <w:p w14:paraId="5483C1C9" w14:textId="77777777" w:rsidR="007D2BDC" w:rsidRDefault="007D2BDC" w:rsidP="00150701">
      <w:pPr>
        <w:jc w:val="both"/>
        <w:rPr>
          <w:rFonts w:ascii="Century Gothic" w:hAnsi="Century Gothic" w:cs="Arial"/>
        </w:rPr>
      </w:pPr>
    </w:p>
    <w:p w14:paraId="5DAE139C" w14:textId="77777777" w:rsidR="007D2BDC" w:rsidRDefault="007D2BDC" w:rsidP="00150701">
      <w:pPr>
        <w:jc w:val="both"/>
        <w:rPr>
          <w:rFonts w:ascii="Century Gothic" w:hAnsi="Century Gothic" w:cs="Arial"/>
        </w:rPr>
      </w:pPr>
    </w:p>
    <w:p w14:paraId="7A332E78" w14:textId="77777777" w:rsidR="007D2BDC" w:rsidRDefault="007D2BDC" w:rsidP="007D2BDC">
      <w:pPr>
        <w:jc w:val="center"/>
        <w:rPr>
          <w:rFonts w:ascii="Century Gothic" w:hAnsi="Century Gothic" w:cs="Arial"/>
          <w:b/>
        </w:rPr>
      </w:pPr>
      <w:r w:rsidRPr="007D2BDC">
        <w:rPr>
          <w:rFonts w:ascii="Century Gothic" w:hAnsi="Century Gothic" w:cs="Arial"/>
          <w:b/>
        </w:rPr>
        <w:t>ΕΡΩΤΗΣΕΙΣ ΕΠΑΝΑΛΗΨΗΣ</w:t>
      </w:r>
    </w:p>
    <w:p w14:paraId="188AB9E4" w14:textId="77777777" w:rsidR="007D2BDC" w:rsidRPr="007D2BDC" w:rsidRDefault="007D2BDC" w:rsidP="007D2BDC">
      <w:pPr>
        <w:rPr>
          <w:rFonts w:ascii="Century Gothic" w:hAnsi="Century Gothic" w:cs="Arial"/>
        </w:rPr>
      </w:pPr>
      <w:r w:rsidRPr="007D2BDC">
        <w:rPr>
          <w:rFonts w:ascii="Century Gothic" w:hAnsi="Century Gothic" w:cs="Arial"/>
        </w:rPr>
        <w:t>1. Πώς επιβεβαιώνει την θειότητα του Αγίου Πνεύματος, το Σύμβολο Πίστεως των Αποστόλων;</w:t>
      </w:r>
    </w:p>
    <w:p w14:paraId="1D0A22E4" w14:textId="77777777" w:rsidR="007D2BDC" w:rsidRPr="007D2BDC" w:rsidRDefault="007D2BDC" w:rsidP="007D2BDC">
      <w:pPr>
        <w:rPr>
          <w:rFonts w:ascii="Century Gothic" w:hAnsi="Century Gothic" w:cs="Arial"/>
        </w:rPr>
      </w:pPr>
    </w:p>
    <w:p w14:paraId="28E94E1C" w14:textId="77777777" w:rsidR="007D2BDC" w:rsidRPr="007D2BDC" w:rsidRDefault="007D2BDC" w:rsidP="007D2BDC">
      <w:pPr>
        <w:rPr>
          <w:rFonts w:ascii="Century Gothic" w:hAnsi="Century Gothic" w:cs="Arial"/>
        </w:rPr>
      </w:pPr>
    </w:p>
    <w:p w14:paraId="19665460" w14:textId="77777777" w:rsidR="007D2BDC" w:rsidRPr="007D2BDC" w:rsidRDefault="007D2BDC" w:rsidP="007D2BDC">
      <w:pPr>
        <w:rPr>
          <w:rFonts w:ascii="Century Gothic" w:hAnsi="Century Gothic" w:cs="Arial"/>
        </w:rPr>
      </w:pPr>
    </w:p>
    <w:p w14:paraId="05BFB64E" w14:textId="77777777" w:rsidR="007D2BDC" w:rsidRPr="007D2BDC" w:rsidRDefault="007D2BDC" w:rsidP="007D2BDC">
      <w:pPr>
        <w:rPr>
          <w:rFonts w:ascii="Century Gothic" w:hAnsi="Century Gothic" w:cs="Arial"/>
        </w:rPr>
      </w:pPr>
    </w:p>
    <w:p w14:paraId="26C17021" w14:textId="77777777" w:rsidR="007D2BDC" w:rsidRPr="007D2BDC" w:rsidRDefault="007D2BDC" w:rsidP="007D2BDC">
      <w:pPr>
        <w:rPr>
          <w:rFonts w:ascii="Century Gothic" w:hAnsi="Century Gothic" w:cs="Arial"/>
        </w:rPr>
      </w:pPr>
    </w:p>
    <w:p w14:paraId="65F778C1" w14:textId="77777777" w:rsidR="007D2BDC" w:rsidRPr="007D2BDC" w:rsidRDefault="007D2BDC" w:rsidP="007D2BDC">
      <w:pPr>
        <w:rPr>
          <w:rFonts w:ascii="Century Gothic" w:hAnsi="Century Gothic" w:cs="Arial"/>
        </w:rPr>
      </w:pPr>
    </w:p>
    <w:p w14:paraId="61E06AFD" w14:textId="77777777" w:rsidR="007D2BDC" w:rsidRPr="007D2BDC" w:rsidRDefault="007D2BDC" w:rsidP="007D2BDC">
      <w:pPr>
        <w:rPr>
          <w:rFonts w:ascii="Century Gothic" w:hAnsi="Century Gothic" w:cs="Arial"/>
        </w:rPr>
      </w:pPr>
    </w:p>
    <w:p w14:paraId="797554CE" w14:textId="77777777" w:rsidR="007D2BDC" w:rsidRPr="007D2BDC" w:rsidRDefault="007D2BDC" w:rsidP="007D2BDC">
      <w:pPr>
        <w:rPr>
          <w:rFonts w:ascii="Century Gothic" w:hAnsi="Century Gothic" w:cs="Arial"/>
        </w:rPr>
      </w:pPr>
    </w:p>
    <w:p w14:paraId="25436E6E" w14:textId="77777777" w:rsidR="007D2BDC" w:rsidRPr="007D2BDC" w:rsidRDefault="007D2BDC" w:rsidP="007D2BDC">
      <w:pPr>
        <w:rPr>
          <w:rFonts w:ascii="Century Gothic" w:hAnsi="Century Gothic" w:cs="Arial"/>
        </w:rPr>
      </w:pPr>
    </w:p>
    <w:p w14:paraId="26F034B9" w14:textId="77777777" w:rsidR="007D2BDC" w:rsidRPr="007D2BDC" w:rsidRDefault="007D2BDC" w:rsidP="007D2BDC">
      <w:pPr>
        <w:rPr>
          <w:rFonts w:ascii="Century Gothic" w:hAnsi="Century Gothic" w:cs="Arial"/>
        </w:rPr>
      </w:pPr>
    </w:p>
    <w:p w14:paraId="682370FA" w14:textId="77777777" w:rsidR="007D2BDC" w:rsidRPr="007D2BDC" w:rsidRDefault="007D2BDC" w:rsidP="007D2BDC">
      <w:pPr>
        <w:rPr>
          <w:rFonts w:ascii="Century Gothic" w:hAnsi="Century Gothic" w:cs="Arial"/>
        </w:rPr>
      </w:pPr>
    </w:p>
    <w:p w14:paraId="32B20382" w14:textId="77777777" w:rsidR="007D2BDC" w:rsidRPr="007D2BDC" w:rsidRDefault="007D2BDC" w:rsidP="007D2BDC">
      <w:pPr>
        <w:rPr>
          <w:rFonts w:ascii="Century Gothic" w:hAnsi="Century Gothic" w:cs="Arial"/>
        </w:rPr>
      </w:pPr>
    </w:p>
    <w:p w14:paraId="723D6026" w14:textId="77777777" w:rsidR="007D2BDC" w:rsidRPr="007D2BDC" w:rsidRDefault="007D2BDC" w:rsidP="007D2BDC">
      <w:pPr>
        <w:rPr>
          <w:rFonts w:ascii="Century Gothic" w:hAnsi="Century Gothic" w:cs="Arial"/>
        </w:rPr>
      </w:pPr>
    </w:p>
    <w:p w14:paraId="379E8E69" w14:textId="77777777" w:rsidR="007D2BDC" w:rsidRPr="007D2BDC" w:rsidRDefault="007D2BDC" w:rsidP="007D2BDC">
      <w:pPr>
        <w:rPr>
          <w:rFonts w:ascii="Century Gothic" w:hAnsi="Century Gothic" w:cs="Arial"/>
        </w:rPr>
      </w:pPr>
      <w:r w:rsidRPr="007D2BDC">
        <w:rPr>
          <w:rFonts w:ascii="Century Gothic" w:hAnsi="Century Gothic" w:cs="Arial"/>
        </w:rPr>
        <w:t>2. Ποια είναι η βιβλική βάση για τη διδασκαλία του Πιστεύω σχετικά με τη θειότητα του Αγίου Πνεύματος;</w:t>
      </w:r>
    </w:p>
    <w:p w14:paraId="58CA2EAE" w14:textId="77777777" w:rsidR="007D2BDC" w:rsidRPr="007D2BDC" w:rsidRDefault="007D2BDC" w:rsidP="007D2BDC">
      <w:pPr>
        <w:rPr>
          <w:rFonts w:ascii="Century Gothic" w:hAnsi="Century Gothic" w:cs="Arial"/>
        </w:rPr>
      </w:pPr>
    </w:p>
    <w:p w14:paraId="5F6DAF90" w14:textId="77777777" w:rsidR="007D2BDC" w:rsidRPr="007D2BDC" w:rsidRDefault="007D2BDC" w:rsidP="007D2BDC">
      <w:pPr>
        <w:rPr>
          <w:rFonts w:ascii="Century Gothic" w:hAnsi="Century Gothic" w:cs="Arial"/>
        </w:rPr>
      </w:pPr>
    </w:p>
    <w:p w14:paraId="0DF505CD" w14:textId="77777777" w:rsidR="007D2BDC" w:rsidRPr="007D2BDC" w:rsidRDefault="007D2BDC" w:rsidP="007D2BDC">
      <w:pPr>
        <w:rPr>
          <w:rFonts w:ascii="Century Gothic" w:hAnsi="Century Gothic" w:cs="Arial"/>
        </w:rPr>
      </w:pPr>
    </w:p>
    <w:p w14:paraId="0BEC3ED3" w14:textId="77777777" w:rsidR="007D2BDC" w:rsidRPr="007D2BDC" w:rsidRDefault="007D2BDC" w:rsidP="007D2BDC">
      <w:pPr>
        <w:rPr>
          <w:rFonts w:ascii="Century Gothic" w:hAnsi="Century Gothic" w:cs="Arial"/>
        </w:rPr>
      </w:pPr>
    </w:p>
    <w:p w14:paraId="0132E4B8" w14:textId="77777777" w:rsidR="007D2BDC" w:rsidRPr="007D2BDC" w:rsidRDefault="007D2BDC" w:rsidP="007D2BDC">
      <w:pPr>
        <w:rPr>
          <w:rFonts w:ascii="Century Gothic" w:hAnsi="Century Gothic" w:cs="Arial"/>
        </w:rPr>
      </w:pPr>
    </w:p>
    <w:p w14:paraId="187D25F0" w14:textId="77777777" w:rsidR="007D2BDC" w:rsidRPr="007D2BDC" w:rsidRDefault="007D2BDC" w:rsidP="007D2BDC">
      <w:pPr>
        <w:rPr>
          <w:rFonts w:ascii="Century Gothic" w:hAnsi="Century Gothic" w:cs="Arial"/>
        </w:rPr>
      </w:pPr>
    </w:p>
    <w:p w14:paraId="1425196B" w14:textId="77777777" w:rsidR="007D2BDC" w:rsidRPr="007D2BDC" w:rsidRDefault="007D2BDC" w:rsidP="007D2BDC">
      <w:pPr>
        <w:rPr>
          <w:rFonts w:ascii="Century Gothic" w:hAnsi="Century Gothic" w:cs="Arial"/>
        </w:rPr>
      </w:pPr>
    </w:p>
    <w:p w14:paraId="6E4CE9CF" w14:textId="77777777" w:rsidR="007D2BDC" w:rsidRPr="007D2BDC" w:rsidRDefault="007D2BDC" w:rsidP="007D2BDC">
      <w:pPr>
        <w:rPr>
          <w:rFonts w:ascii="Century Gothic" w:hAnsi="Century Gothic" w:cs="Arial"/>
        </w:rPr>
      </w:pPr>
    </w:p>
    <w:p w14:paraId="17B29AC8" w14:textId="77777777" w:rsidR="007D2BDC" w:rsidRPr="007D2BDC" w:rsidRDefault="007D2BDC" w:rsidP="007D2BDC">
      <w:pPr>
        <w:rPr>
          <w:rFonts w:ascii="Century Gothic" w:hAnsi="Century Gothic" w:cs="Arial"/>
        </w:rPr>
      </w:pPr>
    </w:p>
    <w:p w14:paraId="39E8AE2B" w14:textId="77777777" w:rsidR="007D2BDC" w:rsidRPr="007D2BDC" w:rsidRDefault="007D2BDC" w:rsidP="007D2BDC">
      <w:pPr>
        <w:rPr>
          <w:rFonts w:ascii="Century Gothic" w:hAnsi="Century Gothic" w:cs="Arial"/>
        </w:rPr>
      </w:pPr>
    </w:p>
    <w:p w14:paraId="2E6E7459" w14:textId="77777777" w:rsidR="007D2BDC" w:rsidRPr="007D2BDC" w:rsidRDefault="007D2BDC" w:rsidP="007D2BDC">
      <w:pPr>
        <w:rPr>
          <w:rFonts w:ascii="Century Gothic" w:hAnsi="Century Gothic" w:cs="Arial"/>
        </w:rPr>
      </w:pPr>
    </w:p>
    <w:p w14:paraId="5E72542B" w14:textId="77777777" w:rsidR="007D2BDC" w:rsidRPr="007D2BDC" w:rsidRDefault="007D2BDC" w:rsidP="007D2BDC">
      <w:pPr>
        <w:rPr>
          <w:rFonts w:ascii="Century Gothic" w:hAnsi="Century Gothic" w:cs="Arial"/>
        </w:rPr>
      </w:pPr>
    </w:p>
    <w:p w14:paraId="6313EDA8" w14:textId="77777777" w:rsidR="007D2BDC" w:rsidRPr="007D2BDC" w:rsidRDefault="007D2BDC" w:rsidP="007D2BDC">
      <w:pPr>
        <w:rPr>
          <w:rFonts w:ascii="Century Gothic" w:hAnsi="Century Gothic" w:cs="Arial"/>
        </w:rPr>
      </w:pPr>
    </w:p>
    <w:p w14:paraId="0E911F6D" w14:textId="77777777" w:rsidR="007D2BDC" w:rsidRPr="007D2BDC" w:rsidRDefault="007D2BDC" w:rsidP="007D2BDC">
      <w:pPr>
        <w:rPr>
          <w:rFonts w:ascii="Century Gothic" w:hAnsi="Century Gothic" w:cs="Arial"/>
        </w:rPr>
      </w:pPr>
    </w:p>
    <w:p w14:paraId="706F4075" w14:textId="77777777" w:rsidR="007D2BDC" w:rsidRPr="007D2BDC" w:rsidRDefault="007D2BDC" w:rsidP="007D2BDC">
      <w:pPr>
        <w:rPr>
          <w:rFonts w:ascii="Century Gothic" w:hAnsi="Century Gothic" w:cs="Arial"/>
        </w:rPr>
      </w:pPr>
      <w:r w:rsidRPr="007D2BDC">
        <w:rPr>
          <w:rFonts w:ascii="Century Gothic" w:hAnsi="Century Gothic" w:cs="Arial"/>
        </w:rPr>
        <w:t>3. Ποιες προσωπικές ιδιότητες αποδίδει η Αγία Γραφή στο Άγιο Πνεύμα; Πώς φανερώνουν οι ιδιότητες αυτές την προσωπικότητά του;</w:t>
      </w:r>
    </w:p>
    <w:p w14:paraId="7708BA9E" w14:textId="77777777" w:rsidR="007D2BDC" w:rsidRPr="007D2BDC" w:rsidRDefault="007D2BDC" w:rsidP="007D2BDC">
      <w:pPr>
        <w:rPr>
          <w:rFonts w:ascii="Century Gothic" w:hAnsi="Century Gothic" w:cs="Arial"/>
        </w:rPr>
      </w:pPr>
    </w:p>
    <w:p w14:paraId="24EC31D1" w14:textId="77777777" w:rsidR="007D2BDC" w:rsidRPr="007D2BDC" w:rsidRDefault="007D2BDC" w:rsidP="007D2BDC">
      <w:pPr>
        <w:rPr>
          <w:rFonts w:ascii="Century Gothic" w:hAnsi="Century Gothic" w:cs="Arial"/>
        </w:rPr>
      </w:pPr>
    </w:p>
    <w:p w14:paraId="143FE07E" w14:textId="77777777" w:rsidR="007D2BDC" w:rsidRPr="007D2BDC" w:rsidRDefault="007D2BDC" w:rsidP="007D2BDC">
      <w:pPr>
        <w:rPr>
          <w:rFonts w:ascii="Century Gothic" w:hAnsi="Century Gothic" w:cs="Arial"/>
        </w:rPr>
      </w:pPr>
    </w:p>
    <w:p w14:paraId="7193F2C6" w14:textId="77777777" w:rsidR="007D2BDC" w:rsidRPr="007D2BDC" w:rsidRDefault="007D2BDC" w:rsidP="007D2BDC">
      <w:pPr>
        <w:rPr>
          <w:rFonts w:ascii="Century Gothic" w:hAnsi="Century Gothic" w:cs="Arial"/>
        </w:rPr>
      </w:pPr>
    </w:p>
    <w:p w14:paraId="53D58E30" w14:textId="77777777" w:rsidR="007D2BDC" w:rsidRPr="007D2BDC" w:rsidRDefault="007D2BDC" w:rsidP="007D2BDC">
      <w:pPr>
        <w:rPr>
          <w:rFonts w:ascii="Century Gothic" w:hAnsi="Century Gothic" w:cs="Arial"/>
        </w:rPr>
      </w:pPr>
    </w:p>
    <w:p w14:paraId="42BCB5CF" w14:textId="77777777" w:rsidR="007D2BDC" w:rsidRPr="007D2BDC" w:rsidRDefault="007D2BDC" w:rsidP="007D2BDC">
      <w:pPr>
        <w:rPr>
          <w:rFonts w:ascii="Century Gothic" w:hAnsi="Century Gothic" w:cs="Arial"/>
        </w:rPr>
      </w:pPr>
    </w:p>
    <w:p w14:paraId="5C978F07" w14:textId="77777777" w:rsidR="007D2BDC" w:rsidRPr="007D2BDC" w:rsidRDefault="007D2BDC" w:rsidP="007D2BDC">
      <w:pPr>
        <w:rPr>
          <w:rFonts w:ascii="Century Gothic" w:hAnsi="Century Gothic" w:cs="Arial"/>
        </w:rPr>
      </w:pPr>
    </w:p>
    <w:p w14:paraId="3D56EEAA" w14:textId="77777777" w:rsidR="007D2BDC" w:rsidRPr="007D2BDC" w:rsidRDefault="007D2BDC" w:rsidP="007D2BDC">
      <w:pPr>
        <w:rPr>
          <w:rFonts w:ascii="Century Gothic" w:hAnsi="Century Gothic" w:cs="Arial"/>
        </w:rPr>
      </w:pPr>
    </w:p>
    <w:p w14:paraId="4B0EB18B" w14:textId="77777777" w:rsidR="007D2BDC" w:rsidRPr="007D2BDC" w:rsidRDefault="007D2BDC" w:rsidP="007D2BDC">
      <w:pPr>
        <w:rPr>
          <w:rFonts w:ascii="Century Gothic" w:hAnsi="Century Gothic" w:cs="Arial"/>
        </w:rPr>
      </w:pPr>
    </w:p>
    <w:p w14:paraId="0DBE0DC5" w14:textId="77777777" w:rsidR="007D2BDC" w:rsidRPr="007D2BDC" w:rsidRDefault="007D2BDC" w:rsidP="007D2BDC">
      <w:pPr>
        <w:rPr>
          <w:rFonts w:ascii="Century Gothic" w:hAnsi="Century Gothic" w:cs="Arial"/>
        </w:rPr>
      </w:pPr>
    </w:p>
    <w:p w14:paraId="4F230419" w14:textId="77777777" w:rsidR="007D2BDC" w:rsidRPr="007D2BDC" w:rsidRDefault="007D2BDC" w:rsidP="007D2BDC">
      <w:pPr>
        <w:rPr>
          <w:rFonts w:ascii="Century Gothic" w:hAnsi="Century Gothic" w:cs="Arial"/>
        </w:rPr>
      </w:pPr>
    </w:p>
    <w:p w14:paraId="0D612281" w14:textId="77777777" w:rsidR="007D2BDC" w:rsidRPr="007D2BDC" w:rsidRDefault="007D2BDC" w:rsidP="007D2BDC">
      <w:pPr>
        <w:rPr>
          <w:rFonts w:ascii="Century Gothic" w:hAnsi="Century Gothic" w:cs="Arial"/>
        </w:rPr>
      </w:pPr>
    </w:p>
    <w:p w14:paraId="62756629" w14:textId="77777777" w:rsidR="007D2BDC" w:rsidRPr="007D2BDC" w:rsidRDefault="007D2BDC" w:rsidP="007D2BDC">
      <w:pPr>
        <w:rPr>
          <w:rFonts w:ascii="Century Gothic" w:hAnsi="Century Gothic" w:cs="Arial"/>
        </w:rPr>
      </w:pPr>
    </w:p>
    <w:p w14:paraId="4CDD0EAE" w14:textId="77777777" w:rsidR="007D2BDC" w:rsidRPr="007D2BDC" w:rsidRDefault="007D2BDC" w:rsidP="007D2BDC">
      <w:pPr>
        <w:rPr>
          <w:rFonts w:ascii="Century Gothic" w:hAnsi="Century Gothic" w:cs="Arial"/>
        </w:rPr>
      </w:pPr>
    </w:p>
    <w:p w14:paraId="5789169B" w14:textId="77777777" w:rsidR="007D2BDC" w:rsidRDefault="007D2BDC" w:rsidP="007D2BDC">
      <w:pPr>
        <w:rPr>
          <w:rFonts w:ascii="Century Gothic" w:hAnsi="Century Gothic" w:cs="Arial"/>
        </w:rPr>
      </w:pPr>
      <w:r w:rsidRPr="007D2BDC">
        <w:rPr>
          <w:rFonts w:ascii="Century Gothic" w:hAnsi="Century Gothic" w:cs="Arial"/>
        </w:rPr>
        <w:t>4. Πώς διακρίνεται το Άγιο Πνεύμα από τον Πατέρα και τον Υιό ως ένα ξεχωριστό πρόσωπο μέσα στην Αγία Τριάδα;</w:t>
      </w:r>
    </w:p>
    <w:p w14:paraId="413519A4" w14:textId="77777777" w:rsidR="007D2BDC" w:rsidRDefault="007D2BDC" w:rsidP="007D2BDC">
      <w:pPr>
        <w:rPr>
          <w:rFonts w:ascii="Century Gothic" w:hAnsi="Century Gothic" w:cs="Arial"/>
        </w:rPr>
      </w:pPr>
    </w:p>
    <w:p w14:paraId="2D25808C" w14:textId="77777777" w:rsidR="007D2BDC" w:rsidRDefault="007D2BDC" w:rsidP="007D2BDC">
      <w:pPr>
        <w:rPr>
          <w:rFonts w:ascii="Century Gothic" w:hAnsi="Century Gothic" w:cs="Arial"/>
        </w:rPr>
      </w:pPr>
    </w:p>
    <w:p w14:paraId="12C137C7" w14:textId="77777777" w:rsidR="007D2BDC" w:rsidRDefault="007D2BDC" w:rsidP="007D2BDC">
      <w:pPr>
        <w:rPr>
          <w:rFonts w:ascii="Century Gothic" w:hAnsi="Century Gothic" w:cs="Arial"/>
        </w:rPr>
      </w:pPr>
    </w:p>
    <w:p w14:paraId="19859A9F" w14:textId="77777777" w:rsidR="007D2BDC" w:rsidRDefault="007D2BDC" w:rsidP="007D2BDC">
      <w:pPr>
        <w:rPr>
          <w:rFonts w:ascii="Century Gothic" w:hAnsi="Century Gothic" w:cs="Arial"/>
        </w:rPr>
      </w:pPr>
    </w:p>
    <w:p w14:paraId="35898A9F" w14:textId="77777777" w:rsidR="007D2BDC" w:rsidRDefault="007D2BDC" w:rsidP="007D2BDC">
      <w:pPr>
        <w:rPr>
          <w:rFonts w:ascii="Century Gothic" w:hAnsi="Century Gothic" w:cs="Arial"/>
        </w:rPr>
      </w:pPr>
    </w:p>
    <w:p w14:paraId="7897CCD3" w14:textId="77777777" w:rsidR="007D2BDC" w:rsidRDefault="007D2BDC" w:rsidP="007D2BDC">
      <w:pPr>
        <w:rPr>
          <w:rFonts w:ascii="Century Gothic" w:hAnsi="Century Gothic" w:cs="Arial"/>
        </w:rPr>
      </w:pPr>
    </w:p>
    <w:p w14:paraId="7299BD66" w14:textId="77777777" w:rsidR="007D2BDC" w:rsidRDefault="007D2BDC" w:rsidP="007D2BDC">
      <w:pPr>
        <w:rPr>
          <w:rFonts w:ascii="Century Gothic" w:hAnsi="Century Gothic" w:cs="Arial"/>
        </w:rPr>
      </w:pPr>
    </w:p>
    <w:p w14:paraId="0F03F0E9" w14:textId="77777777" w:rsidR="007D2BDC" w:rsidRDefault="007D2BDC" w:rsidP="007D2BDC">
      <w:pPr>
        <w:rPr>
          <w:rFonts w:ascii="Century Gothic" w:hAnsi="Century Gothic" w:cs="Arial"/>
        </w:rPr>
      </w:pPr>
    </w:p>
    <w:p w14:paraId="253DE20E" w14:textId="77777777" w:rsidR="007D2BDC" w:rsidRDefault="007D2BDC" w:rsidP="007D2BDC">
      <w:pPr>
        <w:rPr>
          <w:rFonts w:ascii="Century Gothic" w:hAnsi="Century Gothic" w:cs="Arial"/>
        </w:rPr>
      </w:pPr>
    </w:p>
    <w:p w14:paraId="5215EA88" w14:textId="77777777" w:rsidR="007D2BDC" w:rsidRDefault="007D2BDC" w:rsidP="007D2BDC">
      <w:pPr>
        <w:rPr>
          <w:rFonts w:ascii="Century Gothic" w:hAnsi="Century Gothic" w:cs="Arial"/>
        </w:rPr>
      </w:pPr>
    </w:p>
    <w:p w14:paraId="2DD34D22" w14:textId="77777777" w:rsidR="007D2BDC" w:rsidRDefault="007D2BDC" w:rsidP="007D2BDC">
      <w:pPr>
        <w:rPr>
          <w:rFonts w:ascii="Century Gothic" w:hAnsi="Century Gothic" w:cs="Arial"/>
        </w:rPr>
      </w:pPr>
    </w:p>
    <w:p w14:paraId="1E42D025" w14:textId="77777777" w:rsidR="007D2BDC" w:rsidRDefault="007D2BDC" w:rsidP="007D2BDC">
      <w:pPr>
        <w:rPr>
          <w:rFonts w:ascii="Century Gothic" w:hAnsi="Century Gothic" w:cs="Arial"/>
        </w:rPr>
      </w:pPr>
    </w:p>
    <w:p w14:paraId="0437D72A" w14:textId="77777777" w:rsidR="007D2BDC" w:rsidRDefault="007D2BDC" w:rsidP="007D2BDC">
      <w:pPr>
        <w:rPr>
          <w:rFonts w:ascii="Century Gothic" w:hAnsi="Century Gothic" w:cs="Arial"/>
        </w:rPr>
      </w:pPr>
    </w:p>
    <w:p w14:paraId="6D4610D1" w14:textId="77777777" w:rsidR="007D2BDC" w:rsidRDefault="007D2BDC" w:rsidP="007D2BDC">
      <w:pPr>
        <w:rPr>
          <w:rFonts w:ascii="Century Gothic" w:hAnsi="Century Gothic" w:cs="Arial"/>
        </w:rPr>
      </w:pPr>
      <w:r>
        <w:rPr>
          <w:rFonts w:ascii="Century Gothic" w:hAnsi="Century Gothic" w:cs="Arial"/>
        </w:rPr>
        <w:t>5. Ποια είναι η σχέση του Αγίου Πνεύματος με τα άλλα δύο πρόσωπα στην Αγία Τριάδα; Γιατί καλείται το Άγιο Πνεύμα το «τρίτο πρόσωπο» της Τριάδας;</w:t>
      </w:r>
    </w:p>
    <w:p w14:paraId="3400025C" w14:textId="77777777" w:rsidR="007D2BDC" w:rsidRDefault="007D2BDC" w:rsidP="007D2BDC">
      <w:pPr>
        <w:rPr>
          <w:rFonts w:ascii="Century Gothic" w:hAnsi="Century Gothic" w:cs="Arial"/>
        </w:rPr>
      </w:pPr>
    </w:p>
    <w:p w14:paraId="7F675491" w14:textId="77777777" w:rsidR="007D2BDC" w:rsidRDefault="007D2BDC" w:rsidP="007D2BDC">
      <w:pPr>
        <w:rPr>
          <w:rFonts w:ascii="Century Gothic" w:hAnsi="Century Gothic" w:cs="Arial"/>
        </w:rPr>
      </w:pPr>
    </w:p>
    <w:p w14:paraId="3A243404" w14:textId="77777777" w:rsidR="007D2BDC" w:rsidRDefault="007D2BDC" w:rsidP="007D2BDC">
      <w:pPr>
        <w:rPr>
          <w:rFonts w:ascii="Century Gothic" w:hAnsi="Century Gothic" w:cs="Arial"/>
        </w:rPr>
      </w:pPr>
    </w:p>
    <w:p w14:paraId="19EC4251" w14:textId="77777777" w:rsidR="007D2BDC" w:rsidRDefault="007D2BDC" w:rsidP="007D2BDC">
      <w:pPr>
        <w:rPr>
          <w:rFonts w:ascii="Century Gothic" w:hAnsi="Century Gothic" w:cs="Arial"/>
        </w:rPr>
      </w:pPr>
    </w:p>
    <w:p w14:paraId="17B8CE22" w14:textId="77777777" w:rsidR="007D2BDC" w:rsidRDefault="007D2BDC" w:rsidP="007D2BDC">
      <w:pPr>
        <w:rPr>
          <w:rFonts w:ascii="Century Gothic" w:hAnsi="Century Gothic" w:cs="Arial"/>
        </w:rPr>
      </w:pPr>
    </w:p>
    <w:p w14:paraId="27C8A460" w14:textId="77777777" w:rsidR="007D2BDC" w:rsidRDefault="007D2BDC" w:rsidP="007D2BDC">
      <w:pPr>
        <w:rPr>
          <w:rFonts w:ascii="Century Gothic" w:hAnsi="Century Gothic" w:cs="Arial"/>
        </w:rPr>
      </w:pPr>
    </w:p>
    <w:p w14:paraId="5756CF4A" w14:textId="77777777" w:rsidR="007D2BDC" w:rsidRDefault="007D2BDC" w:rsidP="007D2BDC">
      <w:pPr>
        <w:rPr>
          <w:rFonts w:ascii="Century Gothic" w:hAnsi="Century Gothic" w:cs="Arial"/>
        </w:rPr>
      </w:pPr>
    </w:p>
    <w:p w14:paraId="385B309C" w14:textId="77777777" w:rsidR="007D2BDC" w:rsidRDefault="007D2BDC" w:rsidP="007D2BDC">
      <w:pPr>
        <w:rPr>
          <w:rFonts w:ascii="Century Gothic" w:hAnsi="Century Gothic" w:cs="Arial"/>
        </w:rPr>
      </w:pPr>
    </w:p>
    <w:p w14:paraId="1D64ABA3" w14:textId="77777777" w:rsidR="007D2BDC" w:rsidRDefault="007D2BDC" w:rsidP="007D2BDC">
      <w:pPr>
        <w:rPr>
          <w:rFonts w:ascii="Century Gothic" w:hAnsi="Century Gothic" w:cs="Arial"/>
        </w:rPr>
      </w:pPr>
    </w:p>
    <w:p w14:paraId="3A195353" w14:textId="77777777" w:rsidR="007D2BDC" w:rsidRDefault="007D2BDC" w:rsidP="007D2BDC">
      <w:pPr>
        <w:rPr>
          <w:rFonts w:ascii="Century Gothic" w:hAnsi="Century Gothic" w:cs="Arial"/>
        </w:rPr>
      </w:pPr>
    </w:p>
    <w:p w14:paraId="789E5916" w14:textId="77777777" w:rsidR="007D2BDC" w:rsidRDefault="007D2BDC" w:rsidP="007D2BDC">
      <w:pPr>
        <w:rPr>
          <w:rFonts w:ascii="Century Gothic" w:hAnsi="Century Gothic" w:cs="Arial"/>
        </w:rPr>
      </w:pPr>
    </w:p>
    <w:p w14:paraId="6DCC9B33" w14:textId="77777777" w:rsidR="007D2BDC" w:rsidRDefault="007D2BDC" w:rsidP="007D2BDC">
      <w:pPr>
        <w:rPr>
          <w:rFonts w:ascii="Century Gothic" w:hAnsi="Century Gothic" w:cs="Arial"/>
        </w:rPr>
      </w:pPr>
    </w:p>
    <w:p w14:paraId="5D6AD741" w14:textId="77777777" w:rsidR="007D2BDC" w:rsidRDefault="007D2BDC" w:rsidP="007D2BDC">
      <w:pPr>
        <w:rPr>
          <w:rFonts w:ascii="Century Gothic" w:hAnsi="Century Gothic" w:cs="Arial"/>
        </w:rPr>
      </w:pPr>
    </w:p>
    <w:p w14:paraId="66D0CFD2" w14:textId="77777777" w:rsidR="007D2BDC" w:rsidRDefault="007D2BDC" w:rsidP="007D2BDC">
      <w:pPr>
        <w:rPr>
          <w:rFonts w:ascii="Century Gothic" w:hAnsi="Century Gothic" w:cs="Arial"/>
        </w:rPr>
      </w:pPr>
    </w:p>
    <w:p w14:paraId="73C1AB1D" w14:textId="77777777" w:rsidR="007D2BDC" w:rsidRDefault="007D2BDC" w:rsidP="007D2BDC">
      <w:pPr>
        <w:rPr>
          <w:rFonts w:ascii="Century Gothic" w:hAnsi="Century Gothic" w:cs="Arial"/>
        </w:rPr>
      </w:pPr>
      <w:r>
        <w:rPr>
          <w:rFonts w:ascii="Century Gothic" w:hAnsi="Century Gothic" w:cs="Arial"/>
        </w:rPr>
        <w:t>6. Συζητήστε τη δημιουργική δύναμη του Αγίου Πνεύματος κι εξηγήστε πώς φανερώνεται στο</w:t>
      </w:r>
      <w:r w:rsidR="001E4F19">
        <w:rPr>
          <w:rFonts w:ascii="Century Gothic" w:hAnsi="Century Gothic" w:cs="Arial"/>
        </w:rPr>
        <w:t>ν</w:t>
      </w:r>
      <w:r>
        <w:rPr>
          <w:rFonts w:ascii="Century Gothic" w:hAnsi="Century Gothic" w:cs="Arial"/>
        </w:rPr>
        <w:t xml:space="preserve"> φυσικό κόσμο, στα πνευματικά χαρίσματα και στην προσωπική ανακαίνιση του ανθρώπινου πνεύματος και της καρδιάς.</w:t>
      </w:r>
    </w:p>
    <w:p w14:paraId="67CE7317" w14:textId="77777777" w:rsidR="007D2BDC" w:rsidRDefault="007D2BDC" w:rsidP="007D2BDC">
      <w:pPr>
        <w:rPr>
          <w:rFonts w:ascii="Century Gothic" w:hAnsi="Century Gothic" w:cs="Arial"/>
        </w:rPr>
      </w:pPr>
    </w:p>
    <w:p w14:paraId="7622276C" w14:textId="77777777" w:rsidR="007D2BDC" w:rsidRDefault="007D2BDC" w:rsidP="007D2BDC">
      <w:pPr>
        <w:rPr>
          <w:rFonts w:ascii="Century Gothic" w:hAnsi="Century Gothic" w:cs="Arial"/>
        </w:rPr>
      </w:pPr>
    </w:p>
    <w:p w14:paraId="174F53EC" w14:textId="77777777" w:rsidR="007D2BDC" w:rsidRDefault="007D2BDC" w:rsidP="007D2BDC">
      <w:pPr>
        <w:rPr>
          <w:rFonts w:ascii="Century Gothic" w:hAnsi="Century Gothic" w:cs="Arial"/>
        </w:rPr>
      </w:pPr>
    </w:p>
    <w:p w14:paraId="5953379C" w14:textId="77777777" w:rsidR="007D2BDC" w:rsidRDefault="007D2BDC" w:rsidP="007D2BDC">
      <w:pPr>
        <w:rPr>
          <w:rFonts w:ascii="Century Gothic" w:hAnsi="Century Gothic" w:cs="Arial"/>
        </w:rPr>
      </w:pPr>
    </w:p>
    <w:p w14:paraId="68894252" w14:textId="77777777" w:rsidR="007D2BDC" w:rsidRDefault="007D2BDC" w:rsidP="007D2BDC">
      <w:pPr>
        <w:rPr>
          <w:rFonts w:ascii="Century Gothic" w:hAnsi="Century Gothic" w:cs="Arial"/>
        </w:rPr>
      </w:pPr>
    </w:p>
    <w:p w14:paraId="74C23E25" w14:textId="77777777" w:rsidR="007D2BDC" w:rsidRDefault="007D2BDC" w:rsidP="007D2BDC">
      <w:pPr>
        <w:rPr>
          <w:rFonts w:ascii="Century Gothic" w:hAnsi="Century Gothic" w:cs="Arial"/>
        </w:rPr>
      </w:pPr>
    </w:p>
    <w:p w14:paraId="5AD70308" w14:textId="77777777" w:rsidR="007D2BDC" w:rsidRDefault="007D2BDC" w:rsidP="007D2BDC">
      <w:pPr>
        <w:rPr>
          <w:rFonts w:ascii="Century Gothic" w:hAnsi="Century Gothic" w:cs="Arial"/>
        </w:rPr>
      </w:pPr>
    </w:p>
    <w:p w14:paraId="059C31D6" w14:textId="77777777" w:rsidR="007D2BDC" w:rsidRDefault="007D2BDC" w:rsidP="007D2BDC">
      <w:pPr>
        <w:rPr>
          <w:rFonts w:ascii="Century Gothic" w:hAnsi="Century Gothic" w:cs="Arial"/>
        </w:rPr>
      </w:pPr>
    </w:p>
    <w:p w14:paraId="54308FBF" w14:textId="77777777" w:rsidR="007D2BDC" w:rsidRDefault="007D2BDC" w:rsidP="007D2BDC">
      <w:pPr>
        <w:rPr>
          <w:rFonts w:ascii="Century Gothic" w:hAnsi="Century Gothic" w:cs="Arial"/>
        </w:rPr>
      </w:pPr>
    </w:p>
    <w:p w14:paraId="66076448" w14:textId="77777777" w:rsidR="007D2BDC" w:rsidRDefault="007D2BDC" w:rsidP="007D2BDC">
      <w:pPr>
        <w:rPr>
          <w:rFonts w:ascii="Century Gothic" w:hAnsi="Century Gothic" w:cs="Arial"/>
        </w:rPr>
      </w:pPr>
    </w:p>
    <w:p w14:paraId="449F0C73" w14:textId="77777777" w:rsidR="007D2BDC" w:rsidRDefault="007D2BDC" w:rsidP="007D2BDC">
      <w:pPr>
        <w:rPr>
          <w:rFonts w:ascii="Century Gothic" w:hAnsi="Century Gothic" w:cs="Arial"/>
        </w:rPr>
      </w:pPr>
    </w:p>
    <w:p w14:paraId="24AD8001" w14:textId="77777777" w:rsidR="007D2BDC" w:rsidRDefault="007D2BDC" w:rsidP="007D2BDC">
      <w:pPr>
        <w:rPr>
          <w:rFonts w:ascii="Century Gothic" w:hAnsi="Century Gothic" w:cs="Arial"/>
        </w:rPr>
      </w:pPr>
    </w:p>
    <w:p w14:paraId="2F14733E" w14:textId="77777777" w:rsidR="007D2BDC" w:rsidRDefault="007D2BDC" w:rsidP="007D2BDC">
      <w:pPr>
        <w:rPr>
          <w:rFonts w:ascii="Century Gothic" w:hAnsi="Century Gothic" w:cs="Arial"/>
        </w:rPr>
      </w:pPr>
      <w:r>
        <w:rPr>
          <w:rFonts w:ascii="Century Gothic" w:hAnsi="Century Gothic" w:cs="Arial"/>
        </w:rPr>
        <w:t>7. Τι είναι ο αγιασμός και με ποιο τρόπο εργάζεται το Άγιο Πνεύμα για να αγιάσει το λαό του Θεού;</w:t>
      </w:r>
    </w:p>
    <w:p w14:paraId="3E95D2F0" w14:textId="77777777" w:rsidR="007D2BDC" w:rsidRDefault="007D2BDC" w:rsidP="007D2BDC">
      <w:pPr>
        <w:rPr>
          <w:rFonts w:ascii="Century Gothic" w:hAnsi="Century Gothic" w:cs="Arial"/>
        </w:rPr>
      </w:pPr>
    </w:p>
    <w:p w14:paraId="14CA0A9F" w14:textId="77777777" w:rsidR="007D2BDC" w:rsidRDefault="007D2BDC" w:rsidP="007D2BDC">
      <w:pPr>
        <w:rPr>
          <w:rFonts w:ascii="Century Gothic" w:hAnsi="Century Gothic" w:cs="Arial"/>
        </w:rPr>
      </w:pPr>
    </w:p>
    <w:p w14:paraId="2606298A" w14:textId="77777777" w:rsidR="007D2BDC" w:rsidRDefault="007D2BDC" w:rsidP="007D2BDC">
      <w:pPr>
        <w:rPr>
          <w:rFonts w:ascii="Century Gothic" w:hAnsi="Century Gothic" w:cs="Arial"/>
        </w:rPr>
      </w:pPr>
    </w:p>
    <w:p w14:paraId="55745A50" w14:textId="77777777" w:rsidR="007D2BDC" w:rsidRDefault="007D2BDC" w:rsidP="007D2BDC">
      <w:pPr>
        <w:rPr>
          <w:rFonts w:ascii="Century Gothic" w:hAnsi="Century Gothic" w:cs="Arial"/>
        </w:rPr>
      </w:pPr>
    </w:p>
    <w:p w14:paraId="6BB99E54" w14:textId="77777777" w:rsidR="007D2BDC" w:rsidRDefault="007D2BDC" w:rsidP="007D2BDC">
      <w:pPr>
        <w:rPr>
          <w:rFonts w:ascii="Century Gothic" w:hAnsi="Century Gothic" w:cs="Arial"/>
        </w:rPr>
      </w:pPr>
    </w:p>
    <w:p w14:paraId="4AFBF29A" w14:textId="77777777" w:rsidR="007D2BDC" w:rsidRDefault="007D2BDC" w:rsidP="007D2BDC">
      <w:pPr>
        <w:rPr>
          <w:rFonts w:ascii="Century Gothic" w:hAnsi="Century Gothic" w:cs="Arial"/>
        </w:rPr>
      </w:pPr>
    </w:p>
    <w:p w14:paraId="3E96E1FA" w14:textId="77777777" w:rsidR="007D2BDC" w:rsidRDefault="007D2BDC" w:rsidP="007D2BDC">
      <w:pPr>
        <w:rPr>
          <w:rFonts w:ascii="Century Gothic" w:hAnsi="Century Gothic" w:cs="Arial"/>
        </w:rPr>
      </w:pPr>
    </w:p>
    <w:p w14:paraId="3D67FA1B" w14:textId="77777777" w:rsidR="007D2BDC" w:rsidRDefault="007D2BDC" w:rsidP="007D2BDC">
      <w:pPr>
        <w:rPr>
          <w:rFonts w:ascii="Century Gothic" w:hAnsi="Century Gothic" w:cs="Arial"/>
        </w:rPr>
      </w:pPr>
    </w:p>
    <w:p w14:paraId="58F29FD2" w14:textId="77777777" w:rsidR="007D2BDC" w:rsidRDefault="007D2BDC" w:rsidP="007D2BDC">
      <w:pPr>
        <w:rPr>
          <w:rFonts w:ascii="Century Gothic" w:hAnsi="Century Gothic" w:cs="Arial"/>
        </w:rPr>
      </w:pPr>
    </w:p>
    <w:p w14:paraId="6EEA161A" w14:textId="77777777" w:rsidR="007D2BDC" w:rsidRDefault="007D2BDC" w:rsidP="007D2BDC">
      <w:pPr>
        <w:rPr>
          <w:rFonts w:ascii="Century Gothic" w:hAnsi="Century Gothic" w:cs="Arial"/>
        </w:rPr>
      </w:pPr>
    </w:p>
    <w:p w14:paraId="255EC2FB" w14:textId="77777777" w:rsidR="007D2BDC" w:rsidRDefault="007D2BDC" w:rsidP="007D2BDC">
      <w:pPr>
        <w:rPr>
          <w:rFonts w:ascii="Century Gothic" w:hAnsi="Century Gothic" w:cs="Arial"/>
        </w:rPr>
      </w:pPr>
    </w:p>
    <w:p w14:paraId="3F6AE170" w14:textId="77777777" w:rsidR="007D2BDC" w:rsidRDefault="007D2BDC" w:rsidP="007D2BDC">
      <w:pPr>
        <w:rPr>
          <w:rFonts w:ascii="Century Gothic" w:hAnsi="Century Gothic" w:cs="Arial"/>
        </w:rPr>
      </w:pPr>
    </w:p>
    <w:p w14:paraId="02575FC1" w14:textId="77777777" w:rsidR="007D2BDC" w:rsidRDefault="007D2BDC" w:rsidP="007D2BDC">
      <w:pPr>
        <w:rPr>
          <w:rFonts w:ascii="Century Gothic" w:hAnsi="Century Gothic" w:cs="Arial"/>
        </w:rPr>
      </w:pPr>
    </w:p>
    <w:p w14:paraId="6D012F53" w14:textId="77777777" w:rsidR="007D2BDC" w:rsidRDefault="007D2BDC" w:rsidP="007D2BDC">
      <w:pPr>
        <w:rPr>
          <w:rFonts w:ascii="Century Gothic" w:hAnsi="Century Gothic" w:cs="Arial"/>
        </w:rPr>
      </w:pPr>
    </w:p>
    <w:p w14:paraId="6181768B" w14:textId="77777777" w:rsidR="007D2BDC" w:rsidRDefault="007D2BDC" w:rsidP="007D2BDC">
      <w:pPr>
        <w:rPr>
          <w:rFonts w:ascii="Century Gothic" w:hAnsi="Century Gothic" w:cs="Arial"/>
        </w:rPr>
      </w:pPr>
      <w:r>
        <w:rPr>
          <w:rFonts w:ascii="Century Gothic" w:hAnsi="Century Gothic" w:cs="Arial"/>
        </w:rPr>
        <w:t>8. Συζητήστε τους διάφορους τρόπους με τους οποίους χορηγεί το Άγιο Πνεύμα τη θεϊκή χάρη.</w:t>
      </w:r>
    </w:p>
    <w:p w14:paraId="3EAD98EC" w14:textId="77777777" w:rsidR="007D2BDC" w:rsidRDefault="007D2BDC" w:rsidP="007D2BDC">
      <w:pPr>
        <w:rPr>
          <w:rFonts w:ascii="Century Gothic" w:hAnsi="Century Gothic" w:cs="Arial"/>
        </w:rPr>
      </w:pPr>
    </w:p>
    <w:p w14:paraId="24D07B30" w14:textId="77777777" w:rsidR="007D2BDC" w:rsidRDefault="007D2BDC" w:rsidP="007D2BDC">
      <w:pPr>
        <w:rPr>
          <w:rFonts w:ascii="Century Gothic" w:hAnsi="Century Gothic" w:cs="Arial"/>
        </w:rPr>
      </w:pPr>
    </w:p>
    <w:p w14:paraId="6D12B807" w14:textId="77777777" w:rsidR="007D2BDC" w:rsidRDefault="007D2BDC" w:rsidP="007D2BDC">
      <w:pPr>
        <w:rPr>
          <w:rFonts w:ascii="Century Gothic" w:hAnsi="Century Gothic" w:cs="Arial"/>
        </w:rPr>
      </w:pPr>
    </w:p>
    <w:p w14:paraId="022ACB59" w14:textId="77777777" w:rsidR="007D2BDC" w:rsidRDefault="007D2BDC" w:rsidP="007D2BDC">
      <w:pPr>
        <w:rPr>
          <w:rFonts w:ascii="Century Gothic" w:hAnsi="Century Gothic" w:cs="Arial"/>
        </w:rPr>
      </w:pPr>
    </w:p>
    <w:p w14:paraId="3EC7D0E7" w14:textId="77777777" w:rsidR="007D2BDC" w:rsidRDefault="007D2BDC" w:rsidP="007D2BDC">
      <w:pPr>
        <w:rPr>
          <w:rFonts w:ascii="Century Gothic" w:hAnsi="Century Gothic" w:cs="Arial"/>
        </w:rPr>
      </w:pPr>
    </w:p>
    <w:p w14:paraId="12A5F0E9" w14:textId="77777777" w:rsidR="007D2BDC" w:rsidRDefault="007D2BDC" w:rsidP="007D2BDC">
      <w:pPr>
        <w:rPr>
          <w:rFonts w:ascii="Century Gothic" w:hAnsi="Century Gothic" w:cs="Arial"/>
        </w:rPr>
      </w:pPr>
    </w:p>
    <w:p w14:paraId="0317CD9A" w14:textId="77777777" w:rsidR="007D2BDC" w:rsidRDefault="007D2BDC" w:rsidP="007D2BDC">
      <w:pPr>
        <w:rPr>
          <w:rFonts w:ascii="Century Gothic" w:hAnsi="Century Gothic" w:cs="Arial"/>
        </w:rPr>
      </w:pPr>
    </w:p>
    <w:p w14:paraId="43372DD7" w14:textId="77777777" w:rsidR="007D2BDC" w:rsidRDefault="007D2BDC" w:rsidP="007D2BDC">
      <w:pPr>
        <w:rPr>
          <w:rFonts w:ascii="Century Gothic" w:hAnsi="Century Gothic" w:cs="Arial"/>
        </w:rPr>
      </w:pPr>
    </w:p>
    <w:p w14:paraId="36E660FB" w14:textId="77777777" w:rsidR="007D2BDC" w:rsidRDefault="007D2BDC" w:rsidP="007D2BDC">
      <w:pPr>
        <w:rPr>
          <w:rFonts w:ascii="Century Gothic" w:hAnsi="Century Gothic" w:cs="Arial"/>
        </w:rPr>
      </w:pPr>
    </w:p>
    <w:p w14:paraId="3F235FCA" w14:textId="77777777" w:rsidR="007D2BDC" w:rsidRDefault="007D2BDC" w:rsidP="007D2BDC">
      <w:pPr>
        <w:rPr>
          <w:rFonts w:ascii="Century Gothic" w:hAnsi="Century Gothic" w:cs="Arial"/>
        </w:rPr>
      </w:pPr>
    </w:p>
    <w:p w14:paraId="4B1EA3B8" w14:textId="77777777" w:rsidR="007D2BDC" w:rsidRDefault="007D2BDC" w:rsidP="007D2BDC">
      <w:pPr>
        <w:rPr>
          <w:rFonts w:ascii="Century Gothic" w:hAnsi="Century Gothic" w:cs="Arial"/>
        </w:rPr>
      </w:pPr>
    </w:p>
    <w:p w14:paraId="717BB3CA" w14:textId="77777777" w:rsidR="007D2BDC" w:rsidRDefault="007D2BDC" w:rsidP="007D2BDC">
      <w:pPr>
        <w:rPr>
          <w:rFonts w:ascii="Century Gothic" w:hAnsi="Century Gothic" w:cs="Arial"/>
        </w:rPr>
      </w:pPr>
    </w:p>
    <w:p w14:paraId="31AD4671" w14:textId="77777777" w:rsidR="007D2BDC" w:rsidRDefault="007D2BDC" w:rsidP="007D2BDC">
      <w:pPr>
        <w:rPr>
          <w:rFonts w:ascii="Century Gothic" w:hAnsi="Century Gothic" w:cs="Arial"/>
        </w:rPr>
      </w:pPr>
    </w:p>
    <w:p w14:paraId="5F7432D8" w14:textId="77777777" w:rsidR="007D2BDC" w:rsidRDefault="007D2BDC" w:rsidP="007D2BDC">
      <w:pPr>
        <w:rPr>
          <w:rFonts w:ascii="Century Gothic" w:hAnsi="Century Gothic" w:cs="Arial"/>
        </w:rPr>
      </w:pPr>
    </w:p>
    <w:p w14:paraId="07CF617D" w14:textId="77777777" w:rsidR="007D2BDC" w:rsidRDefault="007D2BDC" w:rsidP="007D2BDC">
      <w:pPr>
        <w:rPr>
          <w:rFonts w:ascii="Century Gothic" w:hAnsi="Century Gothic" w:cs="Arial"/>
        </w:rPr>
      </w:pPr>
      <w:r>
        <w:rPr>
          <w:rFonts w:ascii="Century Gothic" w:hAnsi="Century Gothic" w:cs="Arial"/>
        </w:rPr>
        <w:t xml:space="preserve">9. </w:t>
      </w:r>
      <w:r w:rsidR="00F37C6F">
        <w:rPr>
          <w:rFonts w:ascii="Century Gothic" w:hAnsi="Century Gothic" w:cs="Arial"/>
        </w:rPr>
        <w:t>Ποιες είναι οι τρεις πτυχές της αποκάλυψης και πώς εργάζεται το Πνεύμα στην κάθε μια για να αποκαλύψει τη φύση και το θέλημά του;</w:t>
      </w:r>
    </w:p>
    <w:p w14:paraId="39DBA3CB" w14:textId="77777777" w:rsidR="00F37C6F" w:rsidRDefault="00F37C6F" w:rsidP="007D2BDC">
      <w:pPr>
        <w:rPr>
          <w:rFonts w:ascii="Century Gothic" w:hAnsi="Century Gothic" w:cs="Arial"/>
        </w:rPr>
      </w:pPr>
    </w:p>
    <w:p w14:paraId="3A27831B" w14:textId="77777777" w:rsidR="00F37C6F" w:rsidRDefault="00F37C6F" w:rsidP="007D2BDC">
      <w:pPr>
        <w:rPr>
          <w:rFonts w:ascii="Century Gothic" w:hAnsi="Century Gothic" w:cs="Arial"/>
        </w:rPr>
      </w:pPr>
    </w:p>
    <w:p w14:paraId="18DD6CEA" w14:textId="77777777" w:rsidR="00F37C6F" w:rsidRDefault="00F37C6F" w:rsidP="007D2BDC">
      <w:pPr>
        <w:rPr>
          <w:rFonts w:ascii="Century Gothic" w:hAnsi="Century Gothic" w:cs="Arial"/>
        </w:rPr>
      </w:pPr>
    </w:p>
    <w:p w14:paraId="01A81924" w14:textId="77777777" w:rsidR="00F37C6F" w:rsidRDefault="00F37C6F" w:rsidP="007D2BDC">
      <w:pPr>
        <w:rPr>
          <w:rFonts w:ascii="Century Gothic" w:hAnsi="Century Gothic" w:cs="Arial"/>
        </w:rPr>
      </w:pPr>
    </w:p>
    <w:p w14:paraId="28D91C2C" w14:textId="77777777" w:rsidR="00F37C6F" w:rsidRDefault="00F37C6F" w:rsidP="007D2BDC">
      <w:pPr>
        <w:rPr>
          <w:rFonts w:ascii="Century Gothic" w:hAnsi="Century Gothic" w:cs="Arial"/>
        </w:rPr>
      </w:pPr>
    </w:p>
    <w:p w14:paraId="2C1A9044" w14:textId="77777777" w:rsidR="00F37C6F" w:rsidRDefault="00F37C6F" w:rsidP="007D2BDC">
      <w:pPr>
        <w:rPr>
          <w:rFonts w:ascii="Century Gothic" w:hAnsi="Century Gothic" w:cs="Arial"/>
        </w:rPr>
      </w:pPr>
    </w:p>
    <w:p w14:paraId="121D3C3D" w14:textId="77777777" w:rsidR="00F37C6F" w:rsidRDefault="00F37C6F" w:rsidP="007D2BDC">
      <w:pPr>
        <w:rPr>
          <w:rFonts w:ascii="Century Gothic" w:hAnsi="Century Gothic" w:cs="Arial"/>
        </w:rPr>
      </w:pPr>
    </w:p>
    <w:p w14:paraId="069C9C7C" w14:textId="77777777" w:rsidR="00F37C6F" w:rsidRDefault="00F37C6F" w:rsidP="007D2BDC">
      <w:pPr>
        <w:rPr>
          <w:rFonts w:ascii="Century Gothic" w:hAnsi="Century Gothic" w:cs="Arial"/>
        </w:rPr>
      </w:pPr>
    </w:p>
    <w:p w14:paraId="412BF23D" w14:textId="77777777" w:rsidR="00F37C6F" w:rsidRDefault="00F37C6F" w:rsidP="007D2BDC">
      <w:pPr>
        <w:rPr>
          <w:rFonts w:ascii="Century Gothic" w:hAnsi="Century Gothic" w:cs="Arial"/>
        </w:rPr>
      </w:pPr>
    </w:p>
    <w:p w14:paraId="4DF8DE4C" w14:textId="77777777" w:rsidR="00F37C6F" w:rsidRDefault="00F37C6F" w:rsidP="007D2BDC">
      <w:pPr>
        <w:rPr>
          <w:rFonts w:ascii="Century Gothic" w:hAnsi="Century Gothic" w:cs="Arial"/>
        </w:rPr>
      </w:pPr>
    </w:p>
    <w:p w14:paraId="5F74DA61" w14:textId="77777777" w:rsidR="00F37C6F" w:rsidRDefault="00F37C6F" w:rsidP="007D2BDC">
      <w:pPr>
        <w:rPr>
          <w:rFonts w:ascii="Century Gothic" w:hAnsi="Century Gothic" w:cs="Arial"/>
        </w:rPr>
      </w:pPr>
    </w:p>
    <w:p w14:paraId="20EAB41A" w14:textId="77777777" w:rsidR="00F37C6F" w:rsidRDefault="00F37C6F" w:rsidP="007D2BDC">
      <w:pPr>
        <w:rPr>
          <w:rFonts w:ascii="Century Gothic" w:hAnsi="Century Gothic" w:cs="Arial"/>
        </w:rPr>
      </w:pPr>
    </w:p>
    <w:p w14:paraId="670BFC65" w14:textId="77777777" w:rsidR="00F37C6F" w:rsidRDefault="00F37C6F" w:rsidP="007D2BDC">
      <w:pPr>
        <w:rPr>
          <w:rFonts w:ascii="Century Gothic" w:hAnsi="Century Gothic" w:cs="Arial"/>
        </w:rPr>
      </w:pPr>
    </w:p>
    <w:p w14:paraId="51DE9C50" w14:textId="77777777" w:rsidR="00F37C6F" w:rsidRDefault="00F37C6F" w:rsidP="007D2BDC">
      <w:pPr>
        <w:rPr>
          <w:rFonts w:ascii="Century Gothic" w:hAnsi="Century Gothic" w:cs="Arial"/>
        </w:rPr>
      </w:pPr>
    </w:p>
    <w:p w14:paraId="641F78EF" w14:textId="77777777" w:rsidR="00F37C6F" w:rsidRDefault="00F37C6F" w:rsidP="007D2BDC">
      <w:pPr>
        <w:rPr>
          <w:rFonts w:ascii="Century Gothic" w:hAnsi="Century Gothic" w:cs="Arial"/>
        </w:rPr>
      </w:pPr>
    </w:p>
    <w:p w14:paraId="266F5ACB" w14:textId="77777777" w:rsidR="00F37C6F" w:rsidRDefault="00F37C6F" w:rsidP="007D2BDC">
      <w:pPr>
        <w:rPr>
          <w:rFonts w:ascii="Century Gothic" w:hAnsi="Century Gothic" w:cs="Arial"/>
        </w:rPr>
      </w:pPr>
    </w:p>
    <w:p w14:paraId="18FADBCA" w14:textId="77777777" w:rsidR="00F37C6F" w:rsidRDefault="00F37C6F" w:rsidP="007D2BDC">
      <w:pPr>
        <w:rPr>
          <w:rFonts w:ascii="Century Gothic" w:hAnsi="Century Gothic" w:cs="Arial"/>
        </w:rPr>
      </w:pPr>
    </w:p>
    <w:p w14:paraId="6ACE9724" w14:textId="77777777" w:rsidR="00F37C6F" w:rsidRDefault="00F37C6F" w:rsidP="007D2BDC">
      <w:pPr>
        <w:rPr>
          <w:rFonts w:ascii="Century Gothic" w:hAnsi="Century Gothic" w:cs="Arial"/>
        </w:rPr>
      </w:pPr>
    </w:p>
    <w:p w14:paraId="12893A37" w14:textId="77777777" w:rsidR="00F37C6F" w:rsidRDefault="00F37C6F" w:rsidP="007D2BDC">
      <w:pPr>
        <w:rPr>
          <w:rFonts w:ascii="Century Gothic" w:hAnsi="Century Gothic" w:cs="Arial"/>
        </w:rPr>
      </w:pPr>
    </w:p>
    <w:p w14:paraId="358B0674" w14:textId="77777777" w:rsidR="00F37C6F" w:rsidRDefault="00F37C6F" w:rsidP="007D2BDC">
      <w:pPr>
        <w:rPr>
          <w:rFonts w:ascii="Century Gothic" w:hAnsi="Century Gothic" w:cs="Arial"/>
        </w:rPr>
      </w:pPr>
    </w:p>
    <w:p w14:paraId="31836C01" w14:textId="77777777" w:rsidR="00F37C6F" w:rsidRDefault="00F37C6F" w:rsidP="007D2BDC">
      <w:pPr>
        <w:rPr>
          <w:rFonts w:ascii="Century Gothic" w:hAnsi="Century Gothic" w:cs="Arial"/>
        </w:rPr>
      </w:pPr>
    </w:p>
    <w:p w14:paraId="19D3305E" w14:textId="77777777" w:rsidR="00F37C6F" w:rsidRDefault="00F37C6F" w:rsidP="007D2BDC">
      <w:pPr>
        <w:rPr>
          <w:rFonts w:ascii="Century Gothic" w:hAnsi="Century Gothic" w:cs="Arial"/>
        </w:rPr>
      </w:pPr>
    </w:p>
    <w:p w14:paraId="55F33CFF" w14:textId="77777777" w:rsidR="00F37C6F" w:rsidRDefault="00F37C6F" w:rsidP="007D2BDC">
      <w:pPr>
        <w:rPr>
          <w:rFonts w:ascii="Century Gothic" w:hAnsi="Century Gothic" w:cs="Arial"/>
        </w:rPr>
      </w:pPr>
    </w:p>
    <w:p w14:paraId="6F77DAF9" w14:textId="77777777" w:rsidR="00F37C6F" w:rsidRDefault="00F37C6F" w:rsidP="007D2BDC">
      <w:pPr>
        <w:rPr>
          <w:rFonts w:ascii="Century Gothic" w:hAnsi="Century Gothic" w:cs="Arial"/>
        </w:rPr>
      </w:pPr>
    </w:p>
    <w:p w14:paraId="64188894" w14:textId="77777777" w:rsidR="00F37C6F" w:rsidRDefault="00F37C6F" w:rsidP="007D2BDC">
      <w:pPr>
        <w:rPr>
          <w:rFonts w:ascii="Century Gothic" w:hAnsi="Century Gothic" w:cs="Arial"/>
        </w:rPr>
      </w:pPr>
    </w:p>
    <w:p w14:paraId="1C3C7501" w14:textId="77777777" w:rsidR="00F37C6F" w:rsidRDefault="00F37C6F" w:rsidP="007D2BDC">
      <w:pPr>
        <w:rPr>
          <w:rFonts w:ascii="Century Gothic" w:hAnsi="Century Gothic" w:cs="Arial"/>
        </w:rPr>
      </w:pPr>
    </w:p>
    <w:p w14:paraId="566155AB" w14:textId="77777777" w:rsidR="00F37C6F" w:rsidRDefault="00F37C6F" w:rsidP="007D2BDC">
      <w:pPr>
        <w:rPr>
          <w:rFonts w:ascii="Century Gothic" w:hAnsi="Century Gothic" w:cs="Arial"/>
        </w:rPr>
      </w:pPr>
    </w:p>
    <w:p w14:paraId="6F2064B3" w14:textId="77777777" w:rsidR="00F37C6F" w:rsidRDefault="00F37C6F" w:rsidP="007D2BDC">
      <w:pPr>
        <w:rPr>
          <w:rFonts w:ascii="Century Gothic" w:hAnsi="Century Gothic" w:cs="Arial"/>
        </w:rPr>
      </w:pPr>
    </w:p>
    <w:p w14:paraId="48C4103A" w14:textId="77777777" w:rsidR="00F37C6F" w:rsidRDefault="00F37C6F" w:rsidP="007D2BDC">
      <w:pPr>
        <w:rPr>
          <w:rFonts w:ascii="Century Gothic" w:hAnsi="Century Gothic" w:cs="Arial"/>
        </w:rPr>
      </w:pPr>
    </w:p>
    <w:p w14:paraId="24AF5BCF" w14:textId="77777777" w:rsidR="00F37C6F" w:rsidRDefault="00F37C6F" w:rsidP="00F37C6F">
      <w:pPr>
        <w:jc w:val="center"/>
        <w:rPr>
          <w:rFonts w:ascii="Century Gothic" w:hAnsi="Century Gothic" w:cs="Arial"/>
          <w:b/>
        </w:rPr>
      </w:pPr>
      <w:r w:rsidRPr="00F37C6F">
        <w:rPr>
          <w:rFonts w:ascii="Century Gothic" w:hAnsi="Century Gothic" w:cs="Arial"/>
          <w:b/>
        </w:rPr>
        <w:t>ΕΡΩΤΗΣΕΙΣ ΕΦΑΡΜΟΓΗΣ</w:t>
      </w:r>
    </w:p>
    <w:p w14:paraId="7661ECC3" w14:textId="77777777" w:rsidR="00F37C6F" w:rsidRDefault="00F37C6F" w:rsidP="00F37C6F">
      <w:pPr>
        <w:jc w:val="center"/>
        <w:rPr>
          <w:rFonts w:ascii="Century Gothic" w:hAnsi="Century Gothic" w:cs="Arial"/>
          <w:b/>
        </w:rPr>
      </w:pPr>
    </w:p>
    <w:p w14:paraId="25C4E981" w14:textId="77777777" w:rsidR="00F37C6F" w:rsidRDefault="00F37C6F" w:rsidP="00F37C6F">
      <w:pPr>
        <w:rPr>
          <w:rFonts w:ascii="Century Gothic" w:hAnsi="Century Gothic" w:cs="Arial"/>
        </w:rPr>
      </w:pPr>
      <w:r>
        <w:rPr>
          <w:rFonts w:ascii="Century Gothic" w:hAnsi="Century Gothic" w:cs="Arial"/>
        </w:rPr>
        <w:t>1. Πώς θα πρέπει η κατανό</w:t>
      </w:r>
      <w:r w:rsidR="001E4F19">
        <w:rPr>
          <w:rFonts w:ascii="Century Gothic" w:hAnsi="Century Gothic" w:cs="Arial"/>
        </w:rPr>
        <w:t>ηση της θειότητας του Πνεύματος</w:t>
      </w:r>
      <w:r>
        <w:rPr>
          <w:rFonts w:ascii="Century Gothic" w:hAnsi="Century Gothic" w:cs="Arial"/>
        </w:rPr>
        <w:t xml:space="preserve"> να επηρεάσει τη ζωή της προσευχής</w:t>
      </w:r>
      <w:r w:rsidR="001E4F19">
        <w:rPr>
          <w:rFonts w:ascii="Century Gothic" w:hAnsi="Century Gothic" w:cs="Arial"/>
        </w:rPr>
        <w:t xml:space="preserve"> σου</w:t>
      </w:r>
      <w:r>
        <w:rPr>
          <w:rFonts w:ascii="Century Gothic" w:hAnsi="Century Gothic" w:cs="Arial"/>
        </w:rPr>
        <w:t>;</w:t>
      </w:r>
    </w:p>
    <w:p w14:paraId="0E3ECCAA" w14:textId="77777777" w:rsidR="00F37C6F" w:rsidRDefault="00F37C6F" w:rsidP="00F37C6F">
      <w:pPr>
        <w:rPr>
          <w:rFonts w:ascii="Century Gothic" w:hAnsi="Century Gothic" w:cs="Arial"/>
        </w:rPr>
      </w:pPr>
    </w:p>
    <w:p w14:paraId="1A3E3E39" w14:textId="77777777" w:rsidR="00F37C6F" w:rsidRDefault="00F37C6F" w:rsidP="00F37C6F">
      <w:pPr>
        <w:rPr>
          <w:rFonts w:ascii="Century Gothic" w:hAnsi="Century Gothic" w:cs="Arial"/>
        </w:rPr>
      </w:pPr>
      <w:r>
        <w:rPr>
          <w:rFonts w:ascii="Century Gothic" w:hAnsi="Century Gothic" w:cs="Arial"/>
        </w:rPr>
        <w:t xml:space="preserve">2. Με ποιους τρόπους μπαίνεις σε πειρασμό </w:t>
      </w:r>
      <w:r w:rsidR="00DB104D">
        <w:rPr>
          <w:rFonts w:ascii="Century Gothic" w:hAnsi="Century Gothic" w:cs="Arial"/>
        </w:rPr>
        <w:t>ώστε να θεωρείς το Πνεύμα σαν</w:t>
      </w:r>
      <w:r>
        <w:rPr>
          <w:rFonts w:ascii="Century Gothic" w:hAnsi="Century Gothic" w:cs="Arial"/>
        </w:rPr>
        <w:t xml:space="preserve"> μία απρόσωπη δύναμη;</w:t>
      </w:r>
    </w:p>
    <w:p w14:paraId="60E5C77A" w14:textId="77777777" w:rsidR="00F37C6F" w:rsidRDefault="00F37C6F" w:rsidP="00F37C6F">
      <w:pPr>
        <w:rPr>
          <w:rFonts w:ascii="Century Gothic" w:hAnsi="Century Gothic" w:cs="Arial"/>
        </w:rPr>
      </w:pPr>
    </w:p>
    <w:p w14:paraId="6A228B0E" w14:textId="77777777" w:rsidR="00F37C6F" w:rsidRDefault="00F37C6F" w:rsidP="00F37C6F">
      <w:pPr>
        <w:rPr>
          <w:rFonts w:ascii="Century Gothic" w:hAnsi="Century Gothic" w:cs="Arial"/>
        </w:rPr>
      </w:pPr>
      <w:r>
        <w:rPr>
          <w:rFonts w:ascii="Century Gothic" w:hAnsi="Century Gothic" w:cs="Arial"/>
        </w:rPr>
        <w:t xml:space="preserve">3. Ποια στοιχεία έχεις </w:t>
      </w:r>
      <w:r w:rsidR="00DB104D">
        <w:rPr>
          <w:rFonts w:ascii="Century Gothic" w:hAnsi="Century Gothic" w:cs="Arial"/>
        </w:rPr>
        <w:t>δει στη</w:t>
      </w:r>
      <w:r>
        <w:rPr>
          <w:rFonts w:ascii="Century Gothic" w:hAnsi="Century Gothic" w:cs="Arial"/>
        </w:rPr>
        <w:t xml:space="preserve"> ζωή </w:t>
      </w:r>
      <w:r w:rsidR="00DB104D">
        <w:rPr>
          <w:rFonts w:ascii="Century Gothic" w:hAnsi="Century Gothic" w:cs="Arial"/>
        </w:rPr>
        <w:t xml:space="preserve">σου </w:t>
      </w:r>
      <w:r>
        <w:rPr>
          <w:rFonts w:ascii="Century Gothic" w:hAnsi="Century Gothic" w:cs="Arial"/>
        </w:rPr>
        <w:t xml:space="preserve">που </w:t>
      </w:r>
      <w:r w:rsidR="001E4F19">
        <w:rPr>
          <w:rFonts w:ascii="Century Gothic" w:hAnsi="Century Gothic" w:cs="Arial"/>
        </w:rPr>
        <w:t xml:space="preserve">δείχνουν ότι </w:t>
      </w:r>
      <w:r w:rsidR="00DB104D">
        <w:rPr>
          <w:rFonts w:ascii="Century Gothic" w:hAnsi="Century Gothic" w:cs="Arial"/>
        </w:rPr>
        <w:t xml:space="preserve">το Άγιο Πνεύμα εφαρμόζει </w:t>
      </w:r>
      <w:r>
        <w:rPr>
          <w:rFonts w:ascii="Century Gothic" w:hAnsi="Century Gothic" w:cs="Arial"/>
        </w:rPr>
        <w:t xml:space="preserve"> τη σωτηρία</w:t>
      </w:r>
      <w:r w:rsidR="00DB104D">
        <w:rPr>
          <w:rFonts w:ascii="Century Gothic" w:hAnsi="Century Gothic" w:cs="Arial"/>
        </w:rPr>
        <w:t xml:space="preserve"> σ’</w:t>
      </w:r>
      <w:r w:rsidR="001E4F19">
        <w:rPr>
          <w:rFonts w:ascii="Century Gothic" w:hAnsi="Century Gothic" w:cs="Arial"/>
        </w:rPr>
        <w:t xml:space="preserve"> </w:t>
      </w:r>
      <w:r w:rsidR="00DB104D">
        <w:rPr>
          <w:rFonts w:ascii="Century Gothic" w:hAnsi="Century Gothic" w:cs="Arial"/>
        </w:rPr>
        <w:t>αυτήν</w:t>
      </w:r>
      <w:r>
        <w:rPr>
          <w:rFonts w:ascii="Century Gothic" w:hAnsi="Century Gothic" w:cs="Arial"/>
        </w:rPr>
        <w:t>;</w:t>
      </w:r>
    </w:p>
    <w:p w14:paraId="4A3D7BF7" w14:textId="77777777" w:rsidR="00F37C6F" w:rsidRDefault="00F37C6F" w:rsidP="00F37C6F">
      <w:pPr>
        <w:rPr>
          <w:rFonts w:ascii="Century Gothic" w:hAnsi="Century Gothic" w:cs="Arial"/>
        </w:rPr>
      </w:pPr>
    </w:p>
    <w:p w14:paraId="33C99171" w14:textId="77777777" w:rsidR="00F37C6F" w:rsidRDefault="00F37C6F" w:rsidP="00F37C6F">
      <w:pPr>
        <w:rPr>
          <w:rFonts w:ascii="Century Gothic" w:hAnsi="Century Gothic" w:cs="Arial"/>
        </w:rPr>
      </w:pPr>
      <w:r>
        <w:rPr>
          <w:rFonts w:ascii="Century Gothic" w:hAnsi="Century Gothic" w:cs="Arial"/>
        </w:rPr>
        <w:t>4. Εάν ένας ρόλος του Αγίου Πνεύματος είναι να ανακαινίζει τη δημιουργία προς τη</w:t>
      </w:r>
      <w:r w:rsidR="001E4F19">
        <w:rPr>
          <w:rFonts w:ascii="Century Gothic" w:hAnsi="Century Gothic" w:cs="Arial"/>
        </w:rPr>
        <w:t>ν</w:t>
      </w:r>
      <w:r>
        <w:rPr>
          <w:rFonts w:ascii="Century Gothic" w:hAnsi="Century Gothic" w:cs="Arial"/>
        </w:rPr>
        <w:t xml:space="preserve"> τελική κατάσταση για την οποία την είχε προορίσει ο Θεός, πώς θα πρέπει να βλέπουμε ή να μεταχειριζόμαστε τη δημιουργία γύρω μας σήμερα;</w:t>
      </w:r>
    </w:p>
    <w:p w14:paraId="56DD664E" w14:textId="77777777" w:rsidR="00F37C6F" w:rsidRDefault="00F37C6F" w:rsidP="00F37C6F">
      <w:pPr>
        <w:rPr>
          <w:rFonts w:ascii="Century Gothic" w:hAnsi="Century Gothic" w:cs="Arial"/>
        </w:rPr>
      </w:pPr>
    </w:p>
    <w:p w14:paraId="06AA9867" w14:textId="77777777" w:rsidR="00F37C6F" w:rsidRDefault="00F37C6F" w:rsidP="00F37C6F">
      <w:pPr>
        <w:rPr>
          <w:rFonts w:ascii="Century Gothic" w:hAnsi="Century Gothic" w:cs="Arial"/>
        </w:rPr>
      </w:pPr>
      <w:r>
        <w:rPr>
          <w:rFonts w:ascii="Century Gothic" w:hAnsi="Century Gothic" w:cs="Arial"/>
        </w:rPr>
        <w:t>5. Πάρε λίγο χρόνο και γράψε τα χαρίσματα και</w:t>
      </w:r>
      <w:r w:rsidR="00DB104D">
        <w:rPr>
          <w:rFonts w:ascii="Century Gothic" w:hAnsi="Century Gothic" w:cs="Arial"/>
        </w:rPr>
        <w:t xml:space="preserve"> τις</w:t>
      </w:r>
      <w:r>
        <w:rPr>
          <w:rFonts w:ascii="Century Gothic" w:hAnsi="Century Gothic" w:cs="Arial"/>
        </w:rPr>
        <w:t xml:space="preserve"> ικανό</w:t>
      </w:r>
      <w:r w:rsidR="006F1BD3">
        <w:rPr>
          <w:rFonts w:ascii="Century Gothic" w:hAnsi="Century Gothic" w:cs="Arial"/>
        </w:rPr>
        <w:t>τητες</w:t>
      </w:r>
      <w:r w:rsidR="001E4F19">
        <w:rPr>
          <w:rFonts w:ascii="Century Gothic" w:hAnsi="Century Gothic" w:cs="Arial"/>
        </w:rPr>
        <w:t xml:space="preserve"> σου</w:t>
      </w:r>
      <w:r w:rsidR="006F1BD3">
        <w:rPr>
          <w:rFonts w:ascii="Century Gothic" w:hAnsi="Century Gothic" w:cs="Arial"/>
        </w:rPr>
        <w:t xml:space="preserve">. Πώς μπορούν αυτά </w:t>
      </w:r>
      <w:r>
        <w:rPr>
          <w:rFonts w:ascii="Century Gothic" w:hAnsi="Century Gothic" w:cs="Arial"/>
        </w:rPr>
        <w:t xml:space="preserve"> τα χαρίσματα του Πνεύματος </w:t>
      </w:r>
      <w:r w:rsidR="00DB104D">
        <w:rPr>
          <w:rFonts w:ascii="Century Gothic" w:hAnsi="Century Gothic" w:cs="Arial"/>
        </w:rPr>
        <w:t>που έχουν δοθεί σε</w:t>
      </w:r>
      <w:r>
        <w:rPr>
          <w:rFonts w:ascii="Century Gothic" w:hAnsi="Century Gothic" w:cs="Arial"/>
        </w:rPr>
        <w:t xml:space="preserve"> σένα</w:t>
      </w:r>
      <w:r w:rsidR="001E4F19">
        <w:rPr>
          <w:rFonts w:ascii="Century Gothic" w:hAnsi="Century Gothic" w:cs="Arial"/>
        </w:rPr>
        <w:t xml:space="preserve"> </w:t>
      </w:r>
      <w:r w:rsidR="006F1BD3">
        <w:rPr>
          <w:rFonts w:ascii="Century Gothic" w:hAnsi="Century Gothic" w:cs="Arial"/>
        </w:rPr>
        <w:t xml:space="preserve">να βοηθήσουν </w:t>
      </w:r>
      <w:r>
        <w:rPr>
          <w:rFonts w:ascii="Century Gothic" w:hAnsi="Century Gothic" w:cs="Arial"/>
        </w:rPr>
        <w:t>την οικοδομή της εκκλησίας;</w:t>
      </w:r>
    </w:p>
    <w:p w14:paraId="59A567A1" w14:textId="77777777" w:rsidR="006F1BD3" w:rsidRDefault="006F1BD3" w:rsidP="00F37C6F">
      <w:pPr>
        <w:rPr>
          <w:rFonts w:ascii="Century Gothic" w:hAnsi="Century Gothic" w:cs="Arial"/>
        </w:rPr>
      </w:pPr>
    </w:p>
    <w:p w14:paraId="39857EE1" w14:textId="77777777" w:rsidR="006F1BD3" w:rsidRDefault="006F1BD3" w:rsidP="00F37C6F">
      <w:pPr>
        <w:rPr>
          <w:rFonts w:ascii="Century Gothic" w:hAnsi="Century Gothic" w:cs="Arial"/>
        </w:rPr>
      </w:pPr>
      <w:r>
        <w:rPr>
          <w:rFonts w:ascii="Century Gothic" w:hAnsi="Century Gothic" w:cs="Arial"/>
        </w:rPr>
        <w:t>6. Σε ποιους τομείς χρειάζεσαι περισσότερο το</w:t>
      </w:r>
      <w:r w:rsidR="001E4F19">
        <w:rPr>
          <w:rFonts w:ascii="Century Gothic" w:hAnsi="Century Gothic" w:cs="Arial"/>
        </w:rPr>
        <w:t>ν</w:t>
      </w:r>
      <w:r>
        <w:rPr>
          <w:rFonts w:ascii="Century Gothic" w:hAnsi="Century Gothic" w:cs="Arial"/>
        </w:rPr>
        <w:t xml:space="preserve"> συνεχή αγιασμό του Πνεύματος στη ζωή σου;</w:t>
      </w:r>
    </w:p>
    <w:p w14:paraId="51614D16" w14:textId="77777777" w:rsidR="006F1BD3" w:rsidRDefault="006F1BD3" w:rsidP="00F37C6F">
      <w:pPr>
        <w:rPr>
          <w:rFonts w:ascii="Century Gothic" w:hAnsi="Century Gothic" w:cs="Arial"/>
        </w:rPr>
      </w:pPr>
    </w:p>
    <w:p w14:paraId="1CD72C8C" w14:textId="77777777" w:rsidR="006F1BD3" w:rsidRDefault="006F1BD3" w:rsidP="00F37C6F">
      <w:pPr>
        <w:rPr>
          <w:rFonts w:ascii="Century Gothic" w:hAnsi="Century Gothic" w:cs="Arial"/>
        </w:rPr>
      </w:pPr>
      <w:r>
        <w:rPr>
          <w:rFonts w:ascii="Century Gothic" w:hAnsi="Century Gothic" w:cs="Arial"/>
        </w:rPr>
        <w:t>7. Με ποιους τρόπους έχουν ξεχωριστεί οι Χριστιανοί για τον Θεό;</w:t>
      </w:r>
    </w:p>
    <w:p w14:paraId="05D4AB63" w14:textId="77777777" w:rsidR="006F1BD3" w:rsidRDefault="006F1BD3" w:rsidP="00F37C6F">
      <w:pPr>
        <w:rPr>
          <w:rFonts w:ascii="Century Gothic" w:hAnsi="Century Gothic" w:cs="Arial"/>
        </w:rPr>
      </w:pPr>
    </w:p>
    <w:p w14:paraId="4ABFB51A" w14:textId="77777777" w:rsidR="006F1BD3" w:rsidRDefault="006F1BD3" w:rsidP="00F37C6F">
      <w:pPr>
        <w:rPr>
          <w:rFonts w:ascii="Century Gothic" w:hAnsi="Century Gothic" w:cs="Arial"/>
        </w:rPr>
      </w:pPr>
      <w:r>
        <w:rPr>
          <w:rFonts w:ascii="Century Gothic" w:hAnsi="Century Gothic" w:cs="Arial"/>
        </w:rPr>
        <w:t>8. Πώς βλέπεις τη χάρη του Πνεύματος στον κόσμο γύρω σου, ακόμη κι ανάμεσα στους απίστους;</w:t>
      </w:r>
    </w:p>
    <w:p w14:paraId="379392DE" w14:textId="77777777" w:rsidR="006F1BD3" w:rsidRDefault="006F1BD3" w:rsidP="00F37C6F">
      <w:pPr>
        <w:rPr>
          <w:rFonts w:ascii="Century Gothic" w:hAnsi="Century Gothic" w:cs="Arial"/>
        </w:rPr>
      </w:pPr>
    </w:p>
    <w:p w14:paraId="3376221F" w14:textId="77777777" w:rsidR="006F1BD3" w:rsidRDefault="006F1BD3" w:rsidP="00F37C6F">
      <w:pPr>
        <w:rPr>
          <w:rFonts w:ascii="Century Gothic" w:hAnsi="Century Gothic" w:cs="Arial"/>
        </w:rPr>
      </w:pPr>
      <w:r>
        <w:rPr>
          <w:rFonts w:ascii="Century Gothic" w:hAnsi="Century Gothic" w:cs="Arial"/>
        </w:rPr>
        <w:t xml:space="preserve">9. Πώς θα μπορούσες να κάνεις καλύτερη χρήση της φώτισης του Πνεύματος και της εσωτερικής </w:t>
      </w:r>
      <w:r w:rsidR="001E4F19">
        <w:rPr>
          <w:rFonts w:ascii="Century Gothic" w:hAnsi="Century Gothic" w:cs="Arial"/>
        </w:rPr>
        <w:t xml:space="preserve">του </w:t>
      </w:r>
      <w:r>
        <w:rPr>
          <w:rFonts w:ascii="Century Gothic" w:hAnsi="Century Gothic" w:cs="Arial"/>
        </w:rPr>
        <w:t>οδηγίας στη ζωή σου;</w:t>
      </w:r>
    </w:p>
    <w:p w14:paraId="5607C013" w14:textId="77777777" w:rsidR="006F1BD3" w:rsidRDefault="006F1BD3" w:rsidP="00F37C6F">
      <w:pPr>
        <w:rPr>
          <w:rFonts w:ascii="Century Gothic" w:hAnsi="Century Gothic" w:cs="Arial"/>
        </w:rPr>
      </w:pPr>
    </w:p>
    <w:p w14:paraId="02607751" w14:textId="77777777" w:rsidR="006F1BD3" w:rsidRPr="00F37C6F" w:rsidRDefault="006F1BD3" w:rsidP="00F37C6F">
      <w:pPr>
        <w:rPr>
          <w:rFonts w:ascii="Century Gothic" w:hAnsi="Century Gothic" w:cs="Arial"/>
        </w:rPr>
      </w:pPr>
      <w:r>
        <w:rPr>
          <w:rFonts w:ascii="Century Gothic" w:hAnsi="Century Gothic" w:cs="Arial"/>
        </w:rPr>
        <w:t>10. Ποιο είναι το πιο σημαντικό πράγμα που έμαθες στη διάλεξη αυτή;</w:t>
      </w:r>
    </w:p>
    <w:p w14:paraId="49CE0CCE" w14:textId="77777777" w:rsidR="00150701" w:rsidRPr="007D2BDC" w:rsidRDefault="00150701" w:rsidP="00150701">
      <w:pPr>
        <w:spacing w:line="360" w:lineRule="auto"/>
        <w:jc w:val="both"/>
        <w:rPr>
          <w:rFonts w:ascii="Century Gothic" w:hAnsi="Century Gothic" w:cs="Arial"/>
        </w:rPr>
      </w:pPr>
    </w:p>
    <w:p w14:paraId="00CE2564" w14:textId="77777777" w:rsidR="00150701" w:rsidRPr="007D2BDC" w:rsidRDefault="00150701">
      <w:r w:rsidRPr="007D2BDC">
        <w:t xml:space="preserve"> </w:t>
      </w:r>
    </w:p>
    <w:sectPr w:rsidR="00150701" w:rsidRPr="007D2BDC" w:rsidSect="000025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BAA"/>
    <w:multiLevelType w:val="hybridMultilevel"/>
    <w:tmpl w:val="D30E7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AC577E"/>
    <w:multiLevelType w:val="hybridMultilevel"/>
    <w:tmpl w:val="719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10205D96"/>
    <w:multiLevelType w:val="hybridMultilevel"/>
    <w:tmpl w:val="4546EB82"/>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13794469"/>
    <w:multiLevelType w:val="hybridMultilevel"/>
    <w:tmpl w:val="74B23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84379A"/>
    <w:multiLevelType w:val="hybridMultilevel"/>
    <w:tmpl w:val="6526B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FE5A30"/>
    <w:multiLevelType w:val="hybridMultilevel"/>
    <w:tmpl w:val="572207BC"/>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7">
    <w:nsid w:val="1AA442A0"/>
    <w:multiLevelType w:val="hybridMultilevel"/>
    <w:tmpl w:val="81725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774AEB"/>
    <w:multiLevelType w:val="hybridMultilevel"/>
    <w:tmpl w:val="86B2D07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9">
    <w:nsid w:val="22D468E6"/>
    <w:multiLevelType w:val="hybridMultilevel"/>
    <w:tmpl w:val="1A1CF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5F36E1"/>
    <w:multiLevelType w:val="hybridMultilevel"/>
    <w:tmpl w:val="08621C8A"/>
    <w:lvl w:ilvl="0" w:tplc="04080003">
      <w:start w:val="1"/>
      <w:numFmt w:val="bullet"/>
      <w:lvlText w:val="o"/>
      <w:lvlJc w:val="left"/>
      <w:pPr>
        <w:ind w:left="2224" w:hanging="360"/>
      </w:pPr>
      <w:rPr>
        <w:rFonts w:ascii="Courier New" w:hAnsi="Courier New" w:cs="Courier New" w:hint="default"/>
      </w:rPr>
    </w:lvl>
    <w:lvl w:ilvl="1" w:tplc="04080003" w:tentative="1">
      <w:start w:val="1"/>
      <w:numFmt w:val="bullet"/>
      <w:lvlText w:val="o"/>
      <w:lvlJc w:val="left"/>
      <w:pPr>
        <w:ind w:left="2944" w:hanging="360"/>
      </w:pPr>
      <w:rPr>
        <w:rFonts w:ascii="Courier New" w:hAnsi="Courier New" w:cs="Courier New" w:hint="default"/>
      </w:rPr>
    </w:lvl>
    <w:lvl w:ilvl="2" w:tplc="04080005" w:tentative="1">
      <w:start w:val="1"/>
      <w:numFmt w:val="bullet"/>
      <w:lvlText w:val=""/>
      <w:lvlJc w:val="left"/>
      <w:pPr>
        <w:ind w:left="3664" w:hanging="360"/>
      </w:pPr>
      <w:rPr>
        <w:rFonts w:ascii="Wingdings" w:hAnsi="Wingdings" w:hint="default"/>
      </w:rPr>
    </w:lvl>
    <w:lvl w:ilvl="3" w:tplc="04080001" w:tentative="1">
      <w:start w:val="1"/>
      <w:numFmt w:val="bullet"/>
      <w:lvlText w:val=""/>
      <w:lvlJc w:val="left"/>
      <w:pPr>
        <w:ind w:left="4384" w:hanging="360"/>
      </w:pPr>
      <w:rPr>
        <w:rFonts w:ascii="Symbol" w:hAnsi="Symbol" w:hint="default"/>
      </w:rPr>
    </w:lvl>
    <w:lvl w:ilvl="4" w:tplc="04080003" w:tentative="1">
      <w:start w:val="1"/>
      <w:numFmt w:val="bullet"/>
      <w:lvlText w:val="o"/>
      <w:lvlJc w:val="left"/>
      <w:pPr>
        <w:ind w:left="5104" w:hanging="360"/>
      </w:pPr>
      <w:rPr>
        <w:rFonts w:ascii="Courier New" w:hAnsi="Courier New" w:cs="Courier New" w:hint="default"/>
      </w:rPr>
    </w:lvl>
    <w:lvl w:ilvl="5" w:tplc="04080005" w:tentative="1">
      <w:start w:val="1"/>
      <w:numFmt w:val="bullet"/>
      <w:lvlText w:val=""/>
      <w:lvlJc w:val="left"/>
      <w:pPr>
        <w:ind w:left="5824" w:hanging="360"/>
      </w:pPr>
      <w:rPr>
        <w:rFonts w:ascii="Wingdings" w:hAnsi="Wingdings" w:hint="default"/>
      </w:rPr>
    </w:lvl>
    <w:lvl w:ilvl="6" w:tplc="04080001" w:tentative="1">
      <w:start w:val="1"/>
      <w:numFmt w:val="bullet"/>
      <w:lvlText w:val=""/>
      <w:lvlJc w:val="left"/>
      <w:pPr>
        <w:ind w:left="6544" w:hanging="360"/>
      </w:pPr>
      <w:rPr>
        <w:rFonts w:ascii="Symbol" w:hAnsi="Symbol" w:hint="default"/>
      </w:rPr>
    </w:lvl>
    <w:lvl w:ilvl="7" w:tplc="04080003" w:tentative="1">
      <w:start w:val="1"/>
      <w:numFmt w:val="bullet"/>
      <w:lvlText w:val="o"/>
      <w:lvlJc w:val="left"/>
      <w:pPr>
        <w:ind w:left="7264" w:hanging="360"/>
      </w:pPr>
      <w:rPr>
        <w:rFonts w:ascii="Courier New" w:hAnsi="Courier New" w:cs="Courier New" w:hint="default"/>
      </w:rPr>
    </w:lvl>
    <w:lvl w:ilvl="8" w:tplc="04080005" w:tentative="1">
      <w:start w:val="1"/>
      <w:numFmt w:val="bullet"/>
      <w:lvlText w:val=""/>
      <w:lvlJc w:val="left"/>
      <w:pPr>
        <w:ind w:left="7984" w:hanging="360"/>
      </w:pPr>
      <w:rPr>
        <w:rFonts w:ascii="Wingdings" w:hAnsi="Wingdings" w:hint="default"/>
      </w:rPr>
    </w:lvl>
  </w:abstractNum>
  <w:abstractNum w:abstractNumId="11">
    <w:nsid w:val="2BF80A92"/>
    <w:multiLevelType w:val="hybridMultilevel"/>
    <w:tmpl w:val="4F8E6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9A36302"/>
    <w:multiLevelType w:val="hybridMultilevel"/>
    <w:tmpl w:val="F99ED0EE"/>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3">
    <w:nsid w:val="3C9154FF"/>
    <w:multiLevelType w:val="hybridMultilevel"/>
    <w:tmpl w:val="49C20B1E"/>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nsid w:val="3E9E67E0"/>
    <w:multiLevelType w:val="hybridMultilevel"/>
    <w:tmpl w:val="89AAA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2E6119"/>
    <w:multiLevelType w:val="hybridMultilevel"/>
    <w:tmpl w:val="E1B8D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4E7172"/>
    <w:multiLevelType w:val="hybridMultilevel"/>
    <w:tmpl w:val="C00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84BB7"/>
    <w:multiLevelType w:val="hybridMultilevel"/>
    <w:tmpl w:val="D1867B2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8">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66477D93"/>
    <w:multiLevelType w:val="hybridMultilevel"/>
    <w:tmpl w:val="160E68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8961466"/>
    <w:multiLevelType w:val="hybridMultilevel"/>
    <w:tmpl w:val="864EC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F812A3"/>
    <w:multiLevelType w:val="hybridMultilevel"/>
    <w:tmpl w:val="4746D7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3">
    <w:nsid w:val="6FA612D6"/>
    <w:multiLevelType w:val="hybridMultilevel"/>
    <w:tmpl w:val="17C0919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4">
    <w:nsid w:val="751868B7"/>
    <w:multiLevelType w:val="hybridMultilevel"/>
    <w:tmpl w:val="FCFE55E4"/>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5">
    <w:nsid w:val="786222E7"/>
    <w:multiLevelType w:val="hybridMultilevel"/>
    <w:tmpl w:val="8954D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0"/>
  </w:num>
  <w:num w:numId="4">
    <w:abstractNumId w:val="25"/>
  </w:num>
  <w:num w:numId="5">
    <w:abstractNumId w:val="13"/>
  </w:num>
  <w:num w:numId="6">
    <w:abstractNumId w:val="15"/>
  </w:num>
  <w:num w:numId="7">
    <w:abstractNumId w:val="5"/>
  </w:num>
  <w:num w:numId="8">
    <w:abstractNumId w:val="3"/>
  </w:num>
  <w:num w:numId="9">
    <w:abstractNumId w:val="10"/>
  </w:num>
  <w:num w:numId="10">
    <w:abstractNumId w:val="14"/>
  </w:num>
  <w:num w:numId="11">
    <w:abstractNumId w:val="21"/>
  </w:num>
  <w:num w:numId="12">
    <w:abstractNumId w:val="4"/>
  </w:num>
  <w:num w:numId="13">
    <w:abstractNumId w:val="17"/>
  </w:num>
  <w:num w:numId="14">
    <w:abstractNumId w:val="19"/>
  </w:num>
  <w:num w:numId="15">
    <w:abstractNumId w:val="6"/>
  </w:num>
  <w:num w:numId="16">
    <w:abstractNumId w:val="11"/>
  </w:num>
  <w:num w:numId="17">
    <w:abstractNumId w:val="23"/>
  </w:num>
  <w:num w:numId="18">
    <w:abstractNumId w:val="20"/>
  </w:num>
  <w:num w:numId="19">
    <w:abstractNumId w:val="8"/>
  </w:num>
  <w:num w:numId="20">
    <w:abstractNumId w:val="24"/>
  </w:num>
  <w:num w:numId="21">
    <w:abstractNumId w:val="7"/>
  </w:num>
  <w:num w:numId="22">
    <w:abstractNumId w:val="18"/>
  </w:num>
  <w:num w:numId="23">
    <w:abstractNumId w:val="22"/>
  </w:num>
  <w:num w:numId="24">
    <w:abstractNumId w:val="26"/>
  </w:num>
  <w:num w:numId="25">
    <w:abstractNumId w:val="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2A"/>
    <w:rsid w:val="00023A13"/>
    <w:rsid w:val="000726B5"/>
    <w:rsid w:val="000A61BA"/>
    <w:rsid w:val="001174FE"/>
    <w:rsid w:val="00147026"/>
    <w:rsid w:val="00150701"/>
    <w:rsid w:val="001E4F19"/>
    <w:rsid w:val="001F65BB"/>
    <w:rsid w:val="00270798"/>
    <w:rsid w:val="0029365B"/>
    <w:rsid w:val="00296918"/>
    <w:rsid w:val="002C50A0"/>
    <w:rsid w:val="002F482B"/>
    <w:rsid w:val="00303A2A"/>
    <w:rsid w:val="00387297"/>
    <w:rsid w:val="003B7532"/>
    <w:rsid w:val="00446AB9"/>
    <w:rsid w:val="004C5047"/>
    <w:rsid w:val="00534D5B"/>
    <w:rsid w:val="0057386F"/>
    <w:rsid w:val="005927DC"/>
    <w:rsid w:val="006F1BD3"/>
    <w:rsid w:val="00744051"/>
    <w:rsid w:val="007D2BDC"/>
    <w:rsid w:val="00804D1E"/>
    <w:rsid w:val="008644EB"/>
    <w:rsid w:val="0088117E"/>
    <w:rsid w:val="00952B8A"/>
    <w:rsid w:val="00AD16E9"/>
    <w:rsid w:val="00AD3E65"/>
    <w:rsid w:val="00AE5738"/>
    <w:rsid w:val="00B04CA2"/>
    <w:rsid w:val="00B669DC"/>
    <w:rsid w:val="00C02C60"/>
    <w:rsid w:val="00C337E5"/>
    <w:rsid w:val="00CC4FE3"/>
    <w:rsid w:val="00CF5996"/>
    <w:rsid w:val="00D26297"/>
    <w:rsid w:val="00D36BE6"/>
    <w:rsid w:val="00DB104D"/>
    <w:rsid w:val="00DF0D19"/>
    <w:rsid w:val="00E32C38"/>
    <w:rsid w:val="00E6365B"/>
    <w:rsid w:val="00E910FD"/>
    <w:rsid w:val="00EA0E04"/>
    <w:rsid w:val="00ED5876"/>
    <w:rsid w:val="00EE28AE"/>
    <w:rsid w:val="00F37C6F"/>
    <w:rsid w:val="00F75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B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2A"/>
    <w:pPr>
      <w:ind w:left="720"/>
      <w:contextualSpacing/>
    </w:pPr>
  </w:style>
  <w:style w:type="paragraph" w:styleId="BalloonText">
    <w:name w:val="Balloon Text"/>
    <w:basedOn w:val="Normal"/>
    <w:link w:val="BalloonTextChar"/>
    <w:uiPriority w:val="99"/>
    <w:semiHidden/>
    <w:unhideWhenUsed/>
    <w:rsid w:val="003B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21</Pages>
  <Words>3839</Words>
  <Characters>21887</Characters>
  <Application>Microsoft Macintosh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Microsoft Office User</cp:lastModifiedBy>
  <cp:revision>11</cp:revision>
  <dcterms:created xsi:type="dcterms:W3CDTF">2015-10-07T13:08:00Z</dcterms:created>
  <dcterms:modified xsi:type="dcterms:W3CDTF">2016-09-21T15:16:00Z</dcterms:modified>
</cp:coreProperties>
</file>