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83EFA" w14:textId="77777777" w:rsidR="00CF265F" w:rsidRPr="00897890" w:rsidRDefault="00B50DD1" w:rsidP="00CF265F">
      <w:pPr>
        <w:jc w:val="center"/>
        <w:rPr>
          <w:rFonts w:ascii="Century Gothic" w:hAnsi="Century Gothic" w:cs="Arial"/>
          <w:b/>
          <w:sz w:val="28"/>
          <w:szCs w:val="28"/>
        </w:rPr>
      </w:pPr>
      <w:bookmarkStart w:id="0" w:name="_GoBack"/>
      <w:bookmarkEnd w:id="0"/>
      <w:r>
        <w:rPr>
          <w:rFonts w:ascii="Century Gothic" w:hAnsi="Century Gothic" w:cs="Arial"/>
          <w:b/>
          <w:sz w:val="28"/>
          <w:szCs w:val="28"/>
        </w:rPr>
        <w:t>ΤΟ ΣΥΜΒΟΛΟ ΠΙΣΤΗ</w:t>
      </w:r>
      <w:r w:rsidR="00CF265F" w:rsidRPr="00897890">
        <w:rPr>
          <w:rFonts w:ascii="Century Gothic" w:hAnsi="Century Gothic" w:cs="Arial"/>
          <w:b/>
          <w:sz w:val="28"/>
          <w:szCs w:val="28"/>
        </w:rPr>
        <w:t>Σ ΤΩΝ ΑΠΟΣΤΟΛΩΝ</w:t>
      </w:r>
    </w:p>
    <w:p w14:paraId="6DC4D143" w14:textId="77777777" w:rsidR="00CF265F" w:rsidRPr="00897890" w:rsidRDefault="00B07DEB" w:rsidP="00CF265F">
      <w:pPr>
        <w:jc w:val="center"/>
        <w:rPr>
          <w:rFonts w:ascii="Century Gothic" w:hAnsi="Century Gothic" w:cs="Arial"/>
          <w:b/>
          <w:sz w:val="28"/>
          <w:szCs w:val="28"/>
        </w:rPr>
      </w:pPr>
      <w:r>
        <w:rPr>
          <w:rFonts w:ascii="Century Gothic" w:hAnsi="Century Gothic" w:cs="Arial"/>
          <w:b/>
          <w:sz w:val="28"/>
          <w:szCs w:val="28"/>
        </w:rPr>
        <w:t>ΔΙΑΛΕΞΗ 1</w:t>
      </w:r>
      <w:r w:rsidRPr="00B07DEB">
        <w:rPr>
          <w:rFonts w:ascii="Century Gothic" w:hAnsi="Century Gothic" w:cs="Arial"/>
          <w:b/>
          <w:sz w:val="28"/>
          <w:szCs w:val="28"/>
          <w:vertAlign w:val="superscript"/>
        </w:rPr>
        <w:t>Η</w:t>
      </w:r>
      <w:r w:rsidR="00CF265F" w:rsidRPr="00897890">
        <w:rPr>
          <w:rFonts w:ascii="Century Gothic" w:hAnsi="Century Gothic" w:cs="Arial"/>
          <w:b/>
          <w:sz w:val="28"/>
          <w:szCs w:val="28"/>
        </w:rPr>
        <w:t>: ΤΑ ΑΡΘΡΑ ΤΗΣ ΠΙΣΤΗΣ</w:t>
      </w:r>
    </w:p>
    <w:p w14:paraId="329CEC61" w14:textId="77777777" w:rsidR="008F07BD" w:rsidRPr="008F07BD" w:rsidRDefault="008F07BD" w:rsidP="008F07BD">
      <w:pPr>
        <w:shd w:val="clear" w:color="auto" w:fill="FFFFFF"/>
        <w:spacing w:after="0" w:line="240" w:lineRule="auto"/>
        <w:jc w:val="both"/>
        <w:rPr>
          <w:rFonts w:ascii="Century Gothic" w:eastAsia="Times New Roman" w:hAnsi="Century Gothic" w:cs="Times New Roman"/>
          <w:b/>
          <w:bCs/>
          <w:color w:val="222222"/>
          <w:sz w:val="24"/>
          <w:szCs w:val="24"/>
          <w:lang w:eastAsia="el-GR"/>
        </w:rPr>
      </w:pPr>
      <w:r w:rsidRPr="008F07BD">
        <w:rPr>
          <w:rFonts w:ascii="Century Gothic" w:eastAsia="Times New Roman" w:hAnsi="Century Gothic" w:cs="Times New Roman"/>
          <w:b/>
          <w:bCs/>
          <w:color w:val="222222"/>
          <w:sz w:val="24"/>
          <w:szCs w:val="24"/>
          <w:lang w:eastAsia="el-GR"/>
        </w:rPr>
        <w:t>Περιεχόμενα</w:t>
      </w:r>
    </w:p>
    <w:p w14:paraId="49251496" w14:textId="77777777" w:rsidR="008F07BD" w:rsidRPr="008F07BD" w:rsidRDefault="008F07BD" w:rsidP="008F07BD">
      <w:pPr>
        <w:shd w:val="clear" w:color="auto" w:fill="FFFFFF"/>
        <w:spacing w:after="0" w:line="240" w:lineRule="auto"/>
        <w:jc w:val="both"/>
        <w:rPr>
          <w:rFonts w:ascii="Century Gothic" w:eastAsia="Times New Roman" w:hAnsi="Century Gothic" w:cs="Times New Roman"/>
          <w:color w:val="000000"/>
          <w:sz w:val="24"/>
          <w:szCs w:val="24"/>
          <w:lang w:eastAsia="el-GR"/>
        </w:rPr>
      </w:pPr>
    </w:p>
    <w:p w14:paraId="2E93A60B" w14:textId="77777777" w:rsidR="008F07BD" w:rsidRDefault="00A83423" w:rsidP="008F07BD">
      <w:pPr>
        <w:shd w:val="clear" w:color="auto" w:fill="FFFFFF"/>
        <w:spacing w:after="0" w:line="240" w:lineRule="auto"/>
        <w:jc w:val="both"/>
        <w:rPr>
          <w:rFonts w:ascii="Century Gothic" w:eastAsia="Times New Roman" w:hAnsi="Century Gothic" w:cs="Times New Roman"/>
          <w:color w:val="222222"/>
          <w:sz w:val="24"/>
          <w:szCs w:val="24"/>
          <w:lang w:eastAsia="el-GR"/>
        </w:rPr>
      </w:pPr>
      <w:r>
        <w:rPr>
          <w:rFonts w:ascii="Century Gothic" w:eastAsia="Times New Roman" w:hAnsi="Century Gothic" w:cs="Times New Roman"/>
          <w:b/>
          <w:bCs/>
          <w:color w:val="222222"/>
          <w:sz w:val="24"/>
          <w:szCs w:val="24"/>
          <w:lang w:eastAsia="el-GR"/>
        </w:rPr>
        <w:t>Διάγραμμα</w:t>
      </w:r>
      <w:r w:rsidR="008F07BD" w:rsidRPr="008F07BD">
        <w:rPr>
          <w:rFonts w:ascii="Century Gothic" w:eastAsia="Times New Roman" w:hAnsi="Century Gothic" w:cs="Times New Roman"/>
          <w:b/>
          <w:bCs/>
          <w:color w:val="222222"/>
          <w:sz w:val="24"/>
          <w:szCs w:val="24"/>
          <w:lang w:eastAsia="el-GR"/>
        </w:rPr>
        <w:t xml:space="preserve"> </w:t>
      </w:r>
      <w:r w:rsidR="00B50DD1">
        <w:rPr>
          <w:rFonts w:ascii="Century Gothic" w:eastAsia="Times New Roman" w:hAnsi="Century Gothic" w:cs="Times New Roman"/>
          <w:color w:val="222222"/>
          <w:sz w:val="24"/>
          <w:szCs w:val="24"/>
          <w:lang w:eastAsia="el-GR"/>
        </w:rPr>
        <w:t xml:space="preserve">– Ένα </w:t>
      </w:r>
      <w:r>
        <w:rPr>
          <w:rFonts w:ascii="Century Gothic" w:eastAsia="Times New Roman" w:hAnsi="Century Gothic" w:cs="Times New Roman"/>
          <w:color w:val="222222"/>
          <w:sz w:val="24"/>
          <w:szCs w:val="24"/>
          <w:lang w:eastAsia="el-GR"/>
        </w:rPr>
        <w:t>διάγραμμα</w:t>
      </w:r>
      <w:r w:rsidR="00B50DD1">
        <w:rPr>
          <w:rFonts w:ascii="Century Gothic" w:eastAsia="Times New Roman" w:hAnsi="Century Gothic" w:cs="Times New Roman"/>
          <w:color w:val="222222"/>
          <w:sz w:val="24"/>
          <w:szCs w:val="24"/>
          <w:lang w:eastAsia="el-GR"/>
        </w:rPr>
        <w:t xml:space="preserve"> του μαθήματος</w:t>
      </w:r>
    </w:p>
    <w:p w14:paraId="7155CEE2" w14:textId="77777777" w:rsidR="00B50DD1" w:rsidRPr="008F07BD" w:rsidRDefault="00B50DD1" w:rsidP="008F07BD">
      <w:pPr>
        <w:shd w:val="clear" w:color="auto" w:fill="FFFFFF"/>
        <w:spacing w:after="0" w:line="240" w:lineRule="auto"/>
        <w:jc w:val="both"/>
        <w:rPr>
          <w:rFonts w:ascii="Century Gothic" w:eastAsia="Times New Roman" w:hAnsi="Century Gothic" w:cs="Times New Roman"/>
          <w:color w:val="000000"/>
          <w:sz w:val="24"/>
          <w:szCs w:val="24"/>
          <w:lang w:eastAsia="el-GR"/>
        </w:rPr>
      </w:pPr>
    </w:p>
    <w:p w14:paraId="03EE9A9C" w14:textId="77777777" w:rsidR="008F07BD" w:rsidRPr="008F07BD" w:rsidRDefault="008F07BD" w:rsidP="008F07BD">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Σημειώσεις</w:t>
      </w:r>
      <w:r w:rsidRPr="008F07BD">
        <w:rPr>
          <w:rFonts w:ascii="Century Gothic" w:eastAsia="Times New Roman" w:hAnsi="Century Gothic" w:cs="Times New Roman"/>
          <w:color w:val="222222"/>
          <w:sz w:val="24"/>
          <w:szCs w:val="24"/>
          <w:lang w:eastAsia="el-GR"/>
        </w:rPr>
        <w:t xml:space="preserve"> – Ένα πρότυπο που παρέ</w:t>
      </w:r>
      <w:r w:rsidR="00B50DD1">
        <w:rPr>
          <w:rFonts w:ascii="Century Gothic" w:eastAsia="Times New Roman" w:hAnsi="Century Gothic" w:cs="Times New Roman"/>
          <w:color w:val="222222"/>
          <w:sz w:val="24"/>
          <w:szCs w:val="24"/>
          <w:lang w:eastAsia="el-GR"/>
        </w:rPr>
        <w:t xml:space="preserve">χει: το </w:t>
      </w:r>
      <w:r w:rsidR="00A83423">
        <w:rPr>
          <w:rFonts w:ascii="Century Gothic" w:eastAsia="Times New Roman" w:hAnsi="Century Gothic" w:cs="Times New Roman"/>
          <w:color w:val="222222"/>
          <w:sz w:val="24"/>
          <w:szCs w:val="24"/>
          <w:lang w:eastAsia="el-GR"/>
        </w:rPr>
        <w:t>διάγραμμα</w:t>
      </w:r>
      <w:r w:rsidR="00B50DD1">
        <w:rPr>
          <w:rFonts w:ascii="Century Gothic" w:eastAsia="Times New Roman" w:hAnsi="Century Gothic" w:cs="Times New Roman"/>
          <w:color w:val="222222"/>
          <w:sz w:val="24"/>
          <w:szCs w:val="24"/>
          <w:lang w:eastAsia="el-GR"/>
        </w:rPr>
        <w:t xml:space="preserve"> το μαθήματος,</w:t>
      </w:r>
      <w:r w:rsidRPr="008F07BD">
        <w:rPr>
          <w:rFonts w:ascii="Century Gothic" w:eastAsia="Times New Roman" w:hAnsi="Century Gothic" w:cs="Times New Roman"/>
          <w:color w:val="222222"/>
          <w:sz w:val="24"/>
          <w:szCs w:val="24"/>
          <w:lang w:eastAsia="el-GR"/>
        </w:rPr>
        <w:t xml:space="preserve"> σημειώσεις</w:t>
      </w:r>
    </w:p>
    <w:p w14:paraId="73ADF25D" w14:textId="77777777" w:rsidR="008F07BD" w:rsidRPr="008F07BD" w:rsidRDefault="008F07BD" w:rsidP="008F07BD">
      <w:pPr>
        <w:shd w:val="clear" w:color="auto" w:fill="FFFFFF"/>
        <w:spacing w:after="0" w:line="240" w:lineRule="auto"/>
        <w:jc w:val="both"/>
        <w:rPr>
          <w:rFonts w:ascii="Century Gothic" w:eastAsia="Times New Roman" w:hAnsi="Century Gothic" w:cs="Times New Roman"/>
          <w:color w:val="222222"/>
          <w:sz w:val="24"/>
          <w:szCs w:val="24"/>
          <w:lang w:eastAsia="el-GR"/>
        </w:rPr>
      </w:pPr>
      <w:r w:rsidRPr="008F07BD">
        <w:rPr>
          <w:rFonts w:ascii="Century Gothic" w:eastAsia="Times New Roman" w:hAnsi="Century Gothic" w:cs="Times New Roman"/>
          <w:color w:val="222222"/>
          <w:sz w:val="24"/>
          <w:szCs w:val="24"/>
          <w:lang w:eastAsia="el-GR"/>
        </w:rPr>
        <w:t>κλειδιά, αποσπάσμα</w:t>
      </w:r>
      <w:r w:rsidR="00B50DD1">
        <w:rPr>
          <w:rFonts w:ascii="Century Gothic" w:eastAsia="Times New Roman" w:hAnsi="Century Gothic" w:cs="Times New Roman"/>
          <w:color w:val="222222"/>
          <w:sz w:val="24"/>
          <w:szCs w:val="24"/>
          <w:lang w:eastAsia="el-GR"/>
        </w:rPr>
        <w:t>τα και περιλήψεις του μαθήματος</w:t>
      </w:r>
      <w:r w:rsidRPr="008F07BD">
        <w:rPr>
          <w:rFonts w:ascii="Century Gothic" w:eastAsia="Times New Roman" w:hAnsi="Century Gothic" w:cs="Times New Roman"/>
          <w:color w:val="222222"/>
          <w:sz w:val="24"/>
          <w:szCs w:val="24"/>
          <w:lang w:eastAsia="el-GR"/>
        </w:rPr>
        <w:t xml:space="preserve"> και χώρο για </w:t>
      </w:r>
      <w:r w:rsidR="00B50DD1">
        <w:rPr>
          <w:rFonts w:ascii="Century Gothic" w:eastAsia="Times New Roman" w:hAnsi="Century Gothic" w:cs="Times New Roman"/>
          <w:color w:val="222222"/>
          <w:sz w:val="24"/>
          <w:szCs w:val="24"/>
          <w:lang w:eastAsia="el-GR"/>
        </w:rPr>
        <w:t>πρόσθετες σημειώσεις</w:t>
      </w:r>
      <w:r w:rsidRPr="008F07BD">
        <w:rPr>
          <w:rFonts w:ascii="Century Gothic" w:eastAsia="Times New Roman" w:hAnsi="Century Gothic" w:cs="Times New Roman"/>
          <w:color w:val="222222"/>
          <w:sz w:val="24"/>
          <w:szCs w:val="24"/>
          <w:lang w:eastAsia="el-GR"/>
        </w:rPr>
        <w:t>.</w:t>
      </w:r>
    </w:p>
    <w:p w14:paraId="7337D39E" w14:textId="77777777" w:rsidR="008F07BD" w:rsidRPr="008F07BD" w:rsidRDefault="008F07BD" w:rsidP="008F07BD">
      <w:pPr>
        <w:shd w:val="clear" w:color="auto" w:fill="FFFFFF"/>
        <w:spacing w:after="0" w:line="240" w:lineRule="auto"/>
        <w:jc w:val="both"/>
        <w:rPr>
          <w:rFonts w:ascii="Century Gothic" w:eastAsia="Times New Roman" w:hAnsi="Century Gothic" w:cs="Times New Roman"/>
          <w:color w:val="000000"/>
          <w:sz w:val="24"/>
          <w:szCs w:val="24"/>
          <w:lang w:eastAsia="el-GR"/>
        </w:rPr>
      </w:pPr>
    </w:p>
    <w:p w14:paraId="3FBE3BBA" w14:textId="77777777" w:rsidR="008F07BD" w:rsidRPr="008F07BD" w:rsidRDefault="008F07BD" w:rsidP="008F07BD">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Ερωτήσεις επανάληψης</w:t>
      </w:r>
      <w:r w:rsidRPr="008F07BD">
        <w:rPr>
          <w:rFonts w:ascii="Century Gothic" w:eastAsia="Times New Roman" w:hAnsi="Century Gothic" w:cs="Times New Roman"/>
          <w:color w:val="222222"/>
          <w:sz w:val="24"/>
          <w:szCs w:val="24"/>
          <w:lang w:eastAsia="el-GR"/>
        </w:rPr>
        <w:t xml:space="preserve"> - Ερωτήσεις στα βασικά περιεχόμενα του μαθήματος και</w:t>
      </w:r>
    </w:p>
    <w:p w14:paraId="000614A2" w14:textId="77777777" w:rsidR="008F07BD" w:rsidRPr="008F07BD" w:rsidRDefault="00B50DD1" w:rsidP="008F07BD">
      <w:pPr>
        <w:shd w:val="clear" w:color="auto" w:fill="FFFFFF"/>
        <w:spacing w:after="0" w:line="240" w:lineRule="auto"/>
        <w:jc w:val="both"/>
        <w:rPr>
          <w:rFonts w:ascii="Century Gothic" w:eastAsia="Times New Roman" w:hAnsi="Century Gothic" w:cs="Times New Roman"/>
          <w:color w:val="222222"/>
          <w:sz w:val="24"/>
          <w:szCs w:val="24"/>
          <w:lang w:eastAsia="el-GR"/>
        </w:rPr>
      </w:pPr>
      <w:r>
        <w:rPr>
          <w:rFonts w:ascii="Century Gothic" w:eastAsia="Times New Roman" w:hAnsi="Century Gothic" w:cs="Times New Roman"/>
          <w:color w:val="222222"/>
          <w:sz w:val="24"/>
          <w:szCs w:val="24"/>
          <w:lang w:eastAsia="el-GR"/>
        </w:rPr>
        <w:t>χώρος για τις</w:t>
      </w:r>
      <w:r w:rsidR="008F07BD" w:rsidRPr="008F07BD">
        <w:rPr>
          <w:rFonts w:ascii="Century Gothic" w:eastAsia="Times New Roman" w:hAnsi="Century Gothic" w:cs="Times New Roman"/>
          <w:b/>
          <w:bCs/>
          <w:color w:val="222222"/>
          <w:sz w:val="24"/>
          <w:szCs w:val="24"/>
          <w:lang w:eastAsia="el-GR"/>
        </w:rPr>
        <w:t xml:space="preserve"> </w:t>
      </w:r>
      <w:r w:rsidR="008F07BD" w:rsidRPr="008F07BD">
        <w:rPr>
          <w:rFonts w:ascii="Century Gothic" w:eastAsia="Times New Roman" w:hAnsi="Century Gothic" w:cs="Times New Roman"/>
          <w:color w:val="222222"/>
          <w:sz w:val="24"/>
          <w:szCs w:val="24"/>
          <w:lang w:eastAsia="el-GR"/>
        </w:rPr>
        <w:t>απαντήσε</w:t>
      </w:r>
      <w:r>
        <w:rPr>
          <w:rFonts w:ascii="Century Gothic" w:eastAsia="Times New Roman" w:hAnsi="Century Gothic" w:cs="Times New Roman"/>
          <w:color w:val="222222"/>
          <w:sz w:val="24"/>
          <w:szCs w:val="24"/>
          <w:lang w:eastAsia="el-GR"/>
        </w:rPr>
        <w:t>ις</w:t>
      </w:r>
      <w:r w:rsidR="008F07BD" w:rsidRPr="008F07BD">
        <w:rPr>
          <w:rFonts w:ascii="Century Gothic" w:eastAsia="Times New Roman" w:hAnsi="Century Gothic" w:cs="Times New Roman"/>
          <w:color w:val="222222"/>
          <w:sz w:val="24"/>
          <w:szCs w:val="24"/>
          <w:lang w:eastAsia="el-GR"/>
        </w:rPr>
        <w:t>. Κατάλληλο για το γράψιμο εργασιών και τεστ.</w:t>
      </w:r>
    </w:p>
    <w:p w14:paraId="045237F6" w14:textId="77777777" w:rsidR="008F07BD" w:rsidRPr="008F07BD" w:rsidRDefault="008F07BD" w:rsidP="008F07BD">
      <w:pPr>
        <w:shd w:val="clear" w:color="auto" w:fill="FFFFFF"/>
        <w:spacing w:after="0" w:line="240" w:lineRule="auto"/>
        <w:jc w:val="both"/>
        <w:rPr>
          <w:rFonts w:ascii="Century Gothic" w:eastAsia="Times New Roman" w:hAnsi="Century Gothic" w:cs="Times New Roman"/>
          <w:color w:val="000000"/>
          <w:sz w:val="24"/>
          <w:szCs w:val="24"/>
          <w:lang w:eastAsia="el-GR"/>
        </w:rPr>
      </w:pPr>
    </w:p>
    <w:p w14:paraId="6139992E" w14:textId="77777777" w:rsidR="008F07BD" w:rsidRPr="008F07BD" w:rsidRDefault="008F07BD" w:rsidP="008F07BD">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Ερωτήσεις εφαρμογής</w:t>
      </w:r>
      <w:r w:rsidRPr="008F07BD">
        <w:rPr>
          <w:rFonts w:ascii="Century Gothic" w:eastAsia="Times New Roman" w:hAnsi="Century Gothic" w:cs="Times New Roman"/>
          <w:color w:val="222222"/>
          <w:sz w:val="24"/>
          <w:szCs w:val="24"/>
          <w:lang w:eastAsia="el-GR"/>
        </w:rPr>
        <w:t xml:space="preserve"> – Ερωτήσεις που συνδέουν το περιεχόμενο του μαθήματος με</w:t>
      </w:r>
    </w:p>
    <w:p w14:paraId="79B665C6" w14:textId="77777777" w:rsidR="008F07BD" w:rsidRPr="008F07BD" w:rsidRDefault="00B50DD1" w:rsidP="008F07BD">
      <w:pPr>
        <w:shd w:val="clear" w:color="auto" w:fill="FFFFFF"/>
        <w:spacing w:after="0" w:line="240" w:lineRule="auto"/>
        <w:jc w:val="both"/>
        <w:rPr>
          <w:rFonts w:ascii="Century Gothic" w:eastAsia="Times New Roman" w:hAnsi="Century Gothic" w:cs="Times New Roman"/>
          <w:color w:val="000000"/>
          <w:sz w:val="24"/>
          <w:szCs w:val="24"/>
          <w:lang w:eastAsia="el-GR"/>
        </w:rPr>
      </w:pPr>
      <w:r>
        <w:rPr>
          <w:rFonts w:ascii="Century Gothic" w:eastAsia="Times New Roman" w:hAnsi="Century Gothic" w:cs="Times New Roman"/>
          <w:color w:val="222222"/>
          <w:sz w:val="24"/>
          <w:szCs w:val="24"/>
          <w:lang w:eastAsia="el-GR"/>
        </w:rPr>
        <w:t>τη χριστιανική ζωή, τη θεολογία και τη</w:t>
      </w:r>
      <w:r w:rsidR="008F07BD" w:rsidRPr="008F07BD">
        <w:rPr>
          <w:rFonts w:ascii="Century Gothic" w:eastAsia="Times New Roman" w:hAnsi="Century Gothic" w:cs="Times New Roman"/>
          <w:color w:val="222222"/>
          <w:sz w:val="24"/>
          <w:szCs w:val="24"/>
          <w:lang w:eastAsia="el-GR"/>
        </w:rPr>
        <w:t xml:space="preserve"> διακονία, κατάλληλο για συζητήσεις σε</w:t>
      </w:r>
    </w:p>
    <w:p w14:paraId="656B526A" w14:textId="77777777" w:rsidR="008F07BD" w:rsidRPr="008F07BD" w:rsidRDefault="00B50DD1" w:rsidP="008F07BD">
      <w:pPr>
        <w:shd w:val="clear" w:color="auto" w:fill="FFFFFF"/>
        <w:spacing w:after="0" w:line="240" w:lineRule="auto"/>
        <w:jc w:val="both"/>
        <w:rPr>
          <w:rFonts w:ascii="Century Gothic" w:eastAsia="Times New Roman" w:hAnsi="Century Gothic" w:cs="Times New Roman"/>
          <w:color w:val="000000"/>
          <w:sz w:val="24"/>
          <w:szCs w:val="24"/>
          <w:lang w:eastAsia="el-GR"/>
        </w:rPr>
      </w:pPr>
      <w:r>
        <w:rPr>
          <w:rFonts w:ascii="Century Gothic" w:eastAsia="Times New Roman" w:hAnsi="Century Gothic" w:cs="Times New Roman"/>
          <w:color w:val="222222"/>
          <w:sz w:val="24"/>
          <w:szCs w:val="24"/>
          <w:lang w:eastAsia="el-GR"/>
        </w:rPr>
        <w:t>ομάδες, γραπτές εργασίες και τεστ</w:t>
      </w:r>
      <w:r w:rsidR="008F07BD" w:rsidRPr="008F07BD">
        <w:rPr>
          <w:rFonts w:ascii="Century Gothic" w:eastAsia="Times New Roman" w:hAnsi="Century Gothic" w:cs="Times New Roman"/>
          <w:color w:val="222222"/>
          <w:sz w:val="24"/>
          <w:szCs w:val="24"/>
          <w:lang w:eastAsia="el-GR"/>
        </w:rPr>
        <w:t>.</w:t>
      </w:r>
    </w:p>
    <w:p w14:paraId="6145A584" w14:textId="77777777" w:rsidR="008F07BD" w:rsidRPr="008F07BD" w:rsidRDefault="008F07BD" w:rsidP="008F07BD">
      <w:pPr>
        <w:shd w:val="clear" w:color="auto" w:fill="FFFFFF"/>
        <w:spacing w:after="0" w:line="240" w:lineRule="auto"/>
        <w:jc w:val="both"/>
        <w:rPr>
          <w:rFonts w:ascii="Century Gothic" w:eastAsia="Times New Roman" w:hAnsi="Century Gothic" w:cs="Times New Roman"/>
          <w:color w:val="000000"/>
          <w:sz w:val="24"/>
          <w:szCs w:val="24"/>
          <w:lang w:eastAsia="el-GR"/>
        </w:rPr>
      </w:pPr>
    </w:p>
    <w:p w14:paraId="47EBA034" w14:textId="77777777" w:rsidR="008F07BD" w:rsidRPr="008F07BD" w:rsidRDefault="008F07BD" w:rsidP="008F07BD">
      <w:pPr>
        <w:shd w:val="clear" w:color="auto" w:fill="FFFFFF"/>
        <w:spacing w:after="0" w:line="240" w:lineRule="auto"/>
        <w:jc w:val="both"/>
        <w:rPr>
          <w:rFonts w:ascii="Century Gothic" w:eastAsia="Times New Roman" w:hAnsi="Century Gothic" w:cs="Times New Roman"/>
          <w:b/>
          <w:bCs/>
          <w:color w:val="222222"/>
          <w:sz w:val="24"/>
          <w:szCs w:val="24"/>
          <w:lang w:eastAsia="el-GR"/>
        </w:rPr>
      </w:pPr>
      <w:r w:rsidRPr="008F07BD">
        <w:rPr>
          <w:rFonts w:ascii="Century Gothic" w:eastAsia="Times New Roman" w:hAnsi="Century Gothic" w:cs="Times New Roman"/>
          <w:b/>
          <w:bCs/>
          <w:color w:val="222222"/>
          <w:sz w:val="24"/>
          <w:szCs w:val="24"/>
          <w:lang w:eastAsia="el-GR"/>
        </w:rPr>
        <w:t>Πώς να χρησιμοποιήσετε αυτό το μάθημα και τον οδηγό σπουδών</w:t>
      </w:r>
    </w:p>
    <w:p w14:paraId="356DD045" w14:textId="77777777" w:rsidR="008F07BD" w:rsidRPr="008F07BD" w:rsidRDefault="008F07BD" w:rsidP="008F07BD">
      <w:pPr>
        <w:shd w:val="clear" w:color="auto" w:fill="FFFFFF"/>
        <w:spacing w:after="0" w:line="240" w:lineRule="auto"/>
        <w:jc w:val="both"/>
        <w:rPr>
          <w:rFonts w:ascii="Century Gothic" w:eastAsia="Times New Roman" w:hAnsi="Century Gothic" w:cs="Times New Roman"/>
          <w:color w:val="000000"/>
          <w:sz w:val="24"/>
          <w:szCs w:val="24"/>
          <w:lang w:eastAsia="el-GR"/>
        </w:rPr>
      </w:pPr>
    </w:p>
    <w:p w14:paraId="50DBB7B0" w14:textId="77777777" w:rsidR="008F07BD" w:rsidRPr="004051BF" w:rsidRDefault="00B50DD1" w:rsidP="008F07BD">
      <w:pPr>
        <w:numPr>
          <w:ilvl w:val="0"/>
          <w:numId w:val="19"/>
        </w:numPr>
        <w:shd w:val="clear" w:color="auto" w:fill="FFFFFF"/>
        <w:spacing w:after="0" w:line="240" w:lineRule="auto"/>
        <w:jc w:val="both"/>
        <w:rPr>
          <w:rFonts w:ascii="Century Gothic" w:eastAsia="Times New Roman" w:hAnsi="Century Gothic" w:cs="Times New Roman"/>
          <w:color w:val="000000"/>
          <w:sz w:val="24"/>
          <w:szCs w:val="24"/>
          <w:lang w:eastAsia="el-GR"/>
        </w:rPr>
      </w:pPr>
      <w:r>
        <w:rPr>
          <w:rFonts w:ascii="Century Gothic" w:eastAsia="Times New Roman" w:hAnsi="Century Gothic" w:cs="Times New Roman"/>
          <w:b/>
          <w:bCs/>
          <w:color w:val="222222"/>
          <w:sz w:val="24"/>
          <w:szCs w:val="24"/>
          <w:lang w:eastAsia="el-GR"/>
        </w:rPr>
        <w:t>Πριν δείτε</w:t>
      </w:r>
      <w:r w:rsidR="008F07BD" w:rsidRPr="008F07BD">
        <w:rPr>
          <w:rFonts w:ascii="Century Gothic" w:eastAsia="Times New Roman" w:hAnsi="Century Gothic" w:cs="Times New Roman"/>
          <w:b/>
          <w:bCs/>
          <w:color w:val="222222"/>
          <w:sz w:val="24"/>
          <w:szCs w:val="24"/>
          <w:lang w:eastAsia="el-GR"/>
        </w:rPr>
        <w:t xml:space="preserve"> το μάθημα</w:t>
      </w:r>
    </w:p>
    <w:p w14:paraId="1822C5DD" w14:textId="77777777" w:rsidR="004051BF" w:rsidRPr="008F07BD" w:rsidRDefault="004051BF" w:rsidP="004051BF">
      <w:pPr>
        <w:shd w:val="clear" w:color="auto" w:fill="FFFFFF"/>
        <w:spacing w:after="0" w:line="240" w:lineRule="auto"/>
        <w:ind w:left="720"/>
        <w:jc w:val="both"/>
        <w:rPr>
          <w:rFonts w:ascii="Century Gothic" w:eastAsia="Times New Roman" w:hAnsi="Century Gothic" w:cs="Times New Roman"/>
          <w:color w:val="000000"/>
          <w:sz w:val="24"/>
          <w:szCs w:val="24"/>
          <w:lang w:eastAsia="el-GR"/>
        </w:rPr>
      </w:pPr>
    </w:p>
    <w:p w14:paraId="090D6A7B" w14:textId="77777777" w:rsidR="008F07BD" w:rsidRPr="008F07BD" w:rsidRDefault="008F07BD" w:rsidP="008F07BD">
      <w:pPr>
        <w:numPr>
          <w:ilvl w:val="0"/>
          <w:numId w:val="20"/>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Προετοιμασία</w:t>
      </w:r>
      <w:r w:rsidRPr="008F07BD">
        <w:rPr>
          <w:rFonts w:ascii="Century Gothic" w:eastAsia="Times New Roman" w:hAnsi="Century Gothic" w:cs="Times New Roman"/>
          <w:color w:val="222222"/>
          <w:sz w:val="24"/>
          <w:szCs w:val="24"/>
          <w:lang w:eastAsia="el-GR"/>
        </w:rPr>
        <w:t xml:space="preserve"> – Ολοκληρώστε τα αναγνώσματα.</w:t>
      </w:r>
    </w:p>
    <w:p w14:paraId="62BAB730" w14:textId="77777777" w:rsidR="008F07BD" w:rsidRPr="008F07BD" w:rsidRDefault="008F07BD" w:rsidP="008F07BD">
      <w:pPr>
        <w:shd w:val="clear" w:color="auto" w:fill="FFFFFF"/>
        <w:spacing w:after="0" w:line="240" w:lineRule="auto"/>
        <w:ind w:left="1080"/>
        <w:jc w:val="both"/>
        <w:rPr>
          <w:rFonts w:ascii="Century Gothic" w:eastAsia="Times New Roman" w:hAnsi="Century Gothic" w:cs="Times New Roman"/>
          <w:color w:val="000000"/>
          <w:sz w:val="24"/>
          <w:szCs w:val="24"/>
          <w:lang w:eastAsia="el-GR"/>
        </w:rPr>
      </w:pPr>
    </w:p>
    <w:p w14:paraId="3012A9B8" w14:textId="77777777" w:rsidR="008F07BD" w:rsidRPr="008F07BD" w:rsidRDefault="008F07BD" w:rsidP="008F07BD">
      <w:pPr>
        <w:numPr>
          <w:ilvl w:val="0"/>
          <w:numId w:val="20"/>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Διαλλείματα</w:t>
      </w:r>
      <w:r w:rsidR="00B50DD1">
        <w:rPr>
          <w:rFonts w:ascii="Century Gothic" w:eastAsia="Times New Roman" w:hAnsi="Century Gothic" w:cs="Times New Roman"/>
          <w:color w:val="222222"/>
          <w:sz w:val="24"/>
          <w:szCs w:val="24"/>
          <w:lang w:eastAsia="el-GR"/>
        </w:rPr>
        <w:t xml:space="preserve"> – Εξετάστε πού αρχίζει και πού</w:t>
      </w:r>
      <w:r w:rsidRPr="008F07BD">
        <w:rPr>
          <w:rFonts w:ascii="Century Gothic" w:eastAsia="Times New Roman" w:hAnsi="Century Gothic" w:cs="Times New Roman"/>
          <w:color w:val="222222"/>
          <w:sz w:val="24"/>
          <w:szCs w:val="24"/>
          <w:lang w:eastAsia="el-GR"/>
        </w:rPr>
        <w:t xml:space="preserve"> τελειώνει το κομμάτι που ακούτε. Οι διαλέξεις έχουν συμπυκνωμένες πληροφορίες, γι’ αυτό ίσως να θέλετε να κάνετε κάποια διαλλείματα. Τα διαλλείματα θα πρέπει να σχεδιαστούν σ</w:t>
      </w:r>
      <w:r w:rsidR="00AA04DA">
        <w:rPr>
          <w:rFonts w:ascii="Century Gothic" w:eastAsia="Times New Roman" w:hAnsi="Century Gothic" w:cs="Times New Roman"/>
          <w:color w:val="222222"/>
          <w:sz w:val="24"/>
          <w:szCs w:val="24"/>
          <w:lang w:eastAsia="el-GR"/>
        </w:rPr>
        <w:t xml:space="preserve">ύμφωνα με τη βασική διάρθρωση </w:t>
      </w:r>
      <w:r w:rsidR="00A83423">
        <w:rPr>
          <w:rFonts w:ascii="Century Gothic" w:eastAsia="Times New Roman" w:hAnsi="Century Gothic" w:cs="Times New Roman"/>
          <w:color w:val="222222"/>
          <w:sz w:val="24"/>
          <w:szCs w:val="24"/>
          <w:lang w:eastAsia="el-GR"/>
        </w:rPr>
        <w:t>των ενοτήτων στο διά</w:t>
      </w:r>
      <w:r w:rsidR="00AA04DA">
        <w:rPr>
          <w:rFonts w:ascii="Century Gothic" w:eastAsia="Times New Roman" w:hAnsi="Century Gothic" w:cs="Times New Roman"/>
          <w:color w:val="222222"/>
          <w:sz w:val="24"/>
          <w:szCs w:val="24"/>
          <w:lang w:eastAsia="el-GR"/>
        </w:rPr>
        <w:t>γραμμα</w:t>
      </w:r>
      <w:r w:rsidR="00A83423">
        <w:rPr>
          <w:rFonts w:ascii="Century Gothic" w:eastAsia="Times New Roman" w:hAnsi="Century Gothic" w:cs="Times New Roman"/>
          <w:color w:val="222222"/>
          <w:sz w:val="24"/>
          <w:szCs w:val="24"/>
          <w:lang w:eastAsia="el-GR"/>
        </w:rPr>
        <w:t xml:space="preserve"> του μαθήματος</w:t>
      </w:r>
      <w:r w:rsidRPr="008F07BD">
        <w:rPr>
          <w:rFonts w:ascii="Century Gothic" w:eastAsia="Times New Roman" w:hAnsi="Century Gothic" w:cs="Times New Roman"/>
          <w:color w:val="222222"/>
          <w:sz w:val="24"/>
          <w:szCs w:val="24"/>
          <w:lang w:eastAsia="el-GR"/>
        </w:rPr>
        <w:t>.</w:t>
      </w:r>
    </w:p>
    <w:p w14:paraId="5705C64B" w14:textId="77777777" w:rsidR="008F07BD" w:rsidRPr="008F07BD" w:rsidRDefault="008F07BD" w:rsidP="008F07BD">
      <w:pPr>
        <w:shd w:val="clear" w:color="auto" w:fill="FFFFFF"/>
        <w:spacing w:after="0" w:line="240" w:lineRule="auto"/>
        <w:ind w:left="1080"/>
        <w:jc w:val="both"/>
        <w:rPr>
          <w:rFonts w:ascii="Century Gothic" w:eastAsia="Times New Roman" w:hAnsi="Century Gothic" w:cs="Times New Roman"/>
          <w:color w:val="000000"/>
          <w:sz w:val="24"/>
          <w:szCs w:val="24"/>
          <w:lang w:eastAsia="el-GR"/>
        </w:rPr>
      </w:pPr>
    </w:p>
    <w:p w14:paraId="13950BE8" w14:textId="77777777" w:rsidR="008F07BD" w:rsidRPr="004051BF" w:rsidRDefault="0062761A" w:rsidP="00B50DD1">
      <w:pPr>
        <w:numPr>
          <w:ilvl w:val="0"/>
          <w:numId w:val="19"/>
        </w:numPr>
        <w:shd w:val="clear" w:color="auto" w:fill="FFFFFF"/>
        <w:spacing w:after="0" w:line="240" w:lineRule="auto"/>
        <w:jc w:val="both"/>
        <w:rPr>
          <w:rFonts w:ascii="Century Gothic" w:eastAsia="Times New Roman" w:hAnsi="Century Gothic" w:cs="Times New Roman"/>
          <w:color w:val="000000"/>
          <w:sz w:val="24"/>
          <w:szCs w:val="24"/>
          <w:lang w:eastAsia="el-GR"/>
        </w:rPr>
      </w:pPr>
      <w:r>
        <w:rPr>
          <w:rFonts w:ascii="Century Gothic" w:eastAsia="Times New Roman" w:hAnsi="Century Gothic" w:cs="Times New Roman"/>
          <w:b/>
          <w:bCs/>
          <w:color w:val="222222"/>
          <w:sz w:val="24"/>
          <w:szCs w:val="24"/>
          <w:lang w:eastAsia="el-GR"/>
        </w:rPr>
        <w:t>Καθώς βλέπετε</w:t>
      </w:r>
      <w:r w:rsidR="008F07BD" w:rsidRPr="008F07BD">
        <w:rPr>
          <w:rFonts w:ascii="Century Gothic" w:eastAsia="Times New Roman" w:hAnsi="Century Gothic" w:cs="Times New Roman"/>
          <w:b/>
          <w:bCs/>
          <w:color w:val="222222"/>
          <w:sz w:val="24"/>
          <w:szCs w:val="24"/>
          <w:lang w:eastAsia="el-GR"/>
        </w:rPr>
        <w:t xml:space="preserve"> το μάθημα</w:t>
      </w:r>
    </w:p>
    <w:p w14:paraId="57F682E5" w14:textId="77777777" w:rsidR="004051BF" w:rsidRPr="00B50DD1" w:rsidRDefault="004051BF" w:rsidP="004051BF">
      <w:pPr>
        <w:shd w:val="clear" w:color="auto" w:fill="FFFFFF"/>
        <w:spacing w:after="0" w:line="240" w:lineRule="auto"/>
        <w:ind w:left="720"/>
        <w:jc w:val="both"/>
        <w:rPr>
          <w:rFonts w:ascii="Century Gothic" w:eastAsia="Times New Roman" w:hAnsi="Century Gothic" w:cs="Times New Roman"/>
          <w:color w:val="000000"/>
          <w:sz w:val="24"/>
          <w:szCs w:val="24"/>
          <w:lang w:eastAsia="el-GR"/>
        </w:rPr>
      </w:pPr>
    </w:p>
    <w:p w14:paraId="27086D33" w14:textId="77777777" w:rsidR="008F07BD" w:rsidRPr="008F07BD" w:rsidRDefault="00B50DD1" w:rsidP="008F07BD">
      <w:pPr>
        <w:numPr>
          <w:ilvl w:val="0"/>
          <w:numId w:val="21"/>
        </w:numPr>
        <w:shd w:val="clear" w:color="auto" w:fill="FFFFFF"/>
        <w:spacing w:after="0" w:line="240" w:lineRule="auto"/>
        <w:jc w:val="both"/>
        <w:rPr>
          <w:rFonts w:ascii="Century Gothic" w:eastAsia="Times New Roman" w:hAnsi="Century Gothic" w:cs="Times New Roman"/>
          <w:color w:val="000000"/>
          <w:sz w:val="24"/>
          <w:szCs w:val="24"/>
          <w:lang w:eastAsia="el-GR"/>
        </w:rPr>
      </w:pPr>
      <w:r>
        <w:rPr>
          <w:rFonts w:ascii="Century Gothic" w:eastAsia="Times New Roman" w:hAnsi="Century Gothic" w:cs="Times New Roman"/>
          <w:b/>
          <w:bCs/>
          <w:color w:val="222222"/>
          <w:sz w:val="24"/>
          <w:szCs w:val="24"/>
          <w:lang w:eastAsia="el-GR"/>
        </w:rPr>
        <w:t xml:space="preserve">Σημειώσεις </w:t>
      </w:r>
      <w:r w:rsidRPr="00B50DD1">
        <w:rPr>
          <w:rFonts w:ascii="Century Gothic" w:eastAsia="Times New Roman" w:hAnsi="Century Gothic" w:cs="Times New Roman"/>
          <w:bCs/>
          <w:color w:val="222222"/>
          <w:sz w:val="24"/>
          <w:szCs w:val="24"/>
          <w:lang w:eastAsia="el-GR"/>
        </w:rPr>
        <w:t>–</w:t>
      </w:r>
      <w:r>
        <w:rPr>
          <w:rFonts w:ascii="Century Gothic" w:eastAsia="Times New Roman" w:hAnsi="Century Gothic" w:cs="Times New Roman"/>
          <w:color w:val="222222"/>
          <w:sz w:val="24"/>
          <w:szCs w:val="24"/>
          <w:lang w:eastAsia="el-GR"/>
        </w:rPr>
        <w:t xml:space="preserve"> </w:t>
      </w:r>
      <w:r w:rsidR="008F07BD" w:rsidRPr="008F07BD">
        <w:rPr>
          <w:rFonts w:ascii="Century Gothic" w:eastAsia="Times New Roman" w:hAnsi="Century Gothic" w:cs="Times New Roman"/>
          <w:color w:val="222222"/>
          <w:sz w:val="24"/>
          <w:szCs w:val="24"/>
          <w:lang w:eastAsia="el-GR"/>
        </w:rPr>
        <w:t>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w:t>
      </w:r>
      <w:r w:rsidR="0062761A">
        <w:rPr>
          <w:rFonts w:ascii="Century Gothic" w:eastAsia="Times New Roman" w:hAnsi="Century Gothic" w:cs="Times New Roman"/>
          <w:color w:val="222222"/>
          <w:sz w:val="24"/>
          <w:szCs w:val="24"/>
          <w:lang w:eastAsia="el-GR"/>
        </w:rPr>
        <w:t>, αλλά να κάνετε</w:t>
      </w:r>
      <w:r w:rsidR="008F07BD" w:rsidRPr="008F07BD">
        <w:rPr>
          <w:rFonts w:ascii="Century Gothic" w:eastAsia="Times New Roman" w:hAnsi="Century Gothic" w:cs="Times New Roman"/>
          <w:color w:val="222222"/>
          <w:sz w:val="24"/>
          <w:szCs w:val="24"/>
          <w:lang w:eastAsia="el-GR"/>
        </w:rPr>
        <w:t xml:space="preserve"> και τις δικές σ</w:t>
      </w:r>
      <w:r w:rsidR="0062761A">
        <w:rPr>
          <w:rFonts w:ascii="Century Gothic" w:eastAsia="Times New Roman" w:hAnsi="Century Gothic" w:cs="Times New Roman"/>
          <w:color w:val="222222"/>
          <w:sz w:val="24"/>
          <w:szCs w:val="24"/>
          <w:lang w:eastAsia="el-GR"/>
        </w:rPr>
        <w:t>ας</w:t>
      </w:r>
      <w:r w:rsidR="008F07BD" w:rsidRPr="008F07BD">
        <w:rPr>
          <w:rFonts w:ascii="Century Gothic" w:eastAsia="Times New Roman" w:hAnsi="Century Gothic" w:cs="Times New Roman"/>
          <w:color w:val="222222"/>
          <w:sz w:val="24"/>
          <w:szCs w:val="24"/>
          <w:lang w:eastAsia="el-GR"/>
        </w:rPr>
        <w:t xml:space="preserve"> συμπληρωματικές σημειώσεις. Θα πρέπει επίσης να προσθέσετε λεπτομέρειες </w:t>
      </w:r>
      <w:r w:rsidR="0062761A">
        <w:rPr>
          <w:rFonts w:ascii="Century Gothic" w:eastAsia="Times New Roman" w:hAnsi="Century Gothic" w:cs="Times New Roman"/>
          <w:color w:val="222222"/>
          <w:sz w:val="24"/>
          <w:szCs w:val="24"/>
          <w:lang w:eastAsia="el-GR"/>
        </w:rPr>
        <w:t>που θα σας βοηθήσουν να θυμάστε</w:t>
      </w:r>
      <w:r w:rsidR="008F07BD" w:rsidRPr="008F07BD">
        <w:rPr>
          <w:rFonts w:ascii="Century Gothic" w:eastAsia="Times New Roman" w:hAnsi="Century Gothic" w:cs="Times New Roman"/>
          <w:color w:val="222222"/>
          <w:sz w:val="24"/>
          <w:szCs w:val="24"/>
          <w:lang w:eastAsia="el-GR"/>
        </w:rPr>
        <w:t xml:space="preserve">, να περιγράψετε και να </w:t>
      </w:r>
      <w:r w:rsidR="0062761A">
        <w:rPr>
          <w:rFonts w:ascii="Century Gothic" w:eastAsia="Times New Roman" w:hAnsi="Century Gothic" w:cs="Times New Roman"/>
          <w:color w:val="222222"/>
          <w:sz w:val="24"/>
          <w:szCs w:val="24"/>
          <w:lang w:eastAsia="el-GR"/>
        </w:rPr>
        <w:t>μπορείτε να υπερασπιστεί</w:t>
      </w:r>
      <w:r w:rsidR="008F07BD" w:rsidRPr="008F07BD">
        <w:rPr>
          <w:rFonts w:ascii="Century Gothic" w:eastAsia="Times New Roman" w:hAnsi="Century Gothic" w:cs="Times New Roman"/>
          <w:color w:val="222222"/>
          <w:sz w:val="24"/>
          <w:szCs w:val="24"/>
          <w:lang w:eastAsia="el-GR"/>
        </w:rPr>
        <w:t>τε τις κύριες ιδέες.</w:t>
      </w:r>
    </w:p>
    <w:p w14:paraId="0952077C" w14:textId="77777777" w:rsidR="008F07BD" w:rsidRPr="008F07BD" w:rsidRDefault="008F07BD" w:rsidP="008F07BD">
      <w:pPr>
        <w:shd w:val="clear" w:color="auto" w:fill="FFFFFF"/>
        <w:spacing w:after="0" w:line="240" w:lineRule="auto"/>
        <w:ind w:left="1440"/>
        <w:jc w:val="both"/>
        <w:rPr>
          <w:rFonts w:ascii="Century Gothic" w:eastAsia="Times New Roman" w:hAnsi="Century Gothic" w:cs="Times New Roman"/>
          <w:color w:val="000000"/>
          <w:sz w:val="24"/>
          <w:szCs w:val="24"/>
          <w:lang w:eastAsia="el-GR"/>
        </w:rPr>
      </w:pPr>
    </w:p>
    <w:p w14:paraId="2AF5DE3D" w14:textId="77777777" w:rsidR="008F07BD" w:rsidRPr="008F07BD" w:rsidRDefault="008F07BD" w:rsidP="008F07BD">
      <w:pPr>
        <w:numPr>
          <w:ilvl w:val="0"/>
          <w:numId w:val="22"/>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Παύση/επανάληψη τμημάτων του μαθήματος</w:t>
      </w:r>
      <w:r w:rsidRPr="008F07BD">
        <w:rPr>
          <w:rFonts w:ascii="Century Gothic" w:eastAsia="Times New Roman" w:hAnsi="Century Gothic" w:cs="Times New Roman"/>
          <w:color w:val="222222"/>
          <w:sz w:val="24"/>
          <w:szCs w:val="24"/>
          <w:lang w:eastAsia="el-GR"/>
        </w:rPr>
        <w:t xml:space="preserve"> – Ίσως να βρείτε χρήσιμο να κάνετε παύση ή επανάληψη σε συγκεκριμένα σημεία προκειμένου να </w:t>
      </w:r>
      <w:r w:rsidR="0062761A">
        <w:rPr>
          <w:rFonts w:ascii="Century Gothic" w:eastAsia="Times New Roman" w:hAnsi="Century Gothic" w:cs="Times New Roman"/>
          <w:color w:val="222222"/>
          <w:sz w:val="24"/>
          <w:szCs w:val="24"/>
          <w:lang w:eastAsia="el-GR"/>
        </w:rPr>
        <w:t>κρατήσετε</w:t>
      </w:r>
      <w:r w:rsidRPr="008F07BD">
        <w:rPr>
          <w:rFonts w:ascii="Century Gothic" w:eastAsia="Times New Roman" w:hAnsi="Century Gothic" w:cs="Times New Roman"/>
          <w:color w:val="222222"/>
          <w:sz w:val="24"/>
          <w:szCs w:val="24"/>
          <w:lang w:eastAsia="el-GR"/>
        </w:rPr>
        <w:t xml:space="preserve"> συμπληρωματικές σημειώσεις,</w:t>
      </w:r>
      <w:r w:rsidR="0062761A">
        <w:rPr>
          <w:rFonts w:ascii="Century Gothic" w:eastAsia="Times New Roman" w:hAnsi="Century Gothic" w:cs="Times New Roman"/>
          <w:color w:val="222222"/>
          <w:sz w:val="24"/>
          <w:szCs w:val="24"/>
          <w:lang w:eastAsia="el-GR"/>
        </w:rPr>
        <w:t xml:space="preserve"> να ξαναδείτε δύσκολες έννοιες </w:t>
      </w:r>
      <w:r w:rsidRPr="008F07BD">
        <w:rPr>
          <w:rFonts w:ascii="Century Gothic" w:eastAsia="Times New Roman" w:hAnsi="Century Gothic" w:cs="Times New Roman"/>
          <w:color w:val="222222"/>
          <w:sz w:val="24"/>
          <w:szCs w:val="24"/>
          <w:lang w:eastAsia="el-GR"/>
        </w:rPr>
        <w:t>ή</w:t>
      </w:r>
      <w:r w:rsidR="0062761A">
        <w:rPr>
          <w:rFonts w:ascii="Century Gothic" w:eastAsia="Times New Roman" w:hAnsi="Century Gothic" w:cs="Times New Roman"/>
          <w:color w:val="222222"/>
          <w:sz w:val="24"/>
          <w:szCs w:val="24"/>
          <w:lang w:eastAsia="el-GR"/>
        </w:rPr>
        <w:t xml:space="preserve"> να</w:t>
      </w:r>
      <w:r w:rsidRPr="008F07BD">
        <w:rPr>
          <w:rFonts w:ascii="Century Gothic" w:eastAsia="Times New Roman" w:hAnsi="Century Gothic" w:cs="Times New Roman"/>
          <w:color w:val="222222"/>
          <w:sz w:val="24"/>
          <w:szCs w:val="24"/>
          <w:lang w:eastAsia="el-GR"/>
        </w:rPr>
        <w:t xml:space="preserve"> συζητήστε τα σημεία που σας ενδιαφέρουν.</w:t>
      </w:r>
    </w:p>
    <w:p w14:paraId="355B9ADC" w14:textId="77777777" w:rsidR="008F07BD" w:rsidRPr="008F07BD" w:rsidRDefault="008F07BD" w:rsidP="008F07BD">
      <w:pPr>
        <w:shd w:val="clear" w:color="auto" w:fill="FFFFFF"/>
        <w:spacing w:after="0" w:line="240" w:lineRule="auto"/>
        <w:ind w:left="1440"/>
        <w:jc w:val="both"/>
        <w:rPr>
          <w:rFonts w:ascii="Century Gothic" w:eastAsia="Times New Roman" w:hAnsi="Century Gothic" w:cs="Times New Roman"/>
          <w:color w:val="000000"/>
          <w:sz w:val="24"/>
          <w:szCs w:val="24"/>
          <w:lang w:eastAsia="el-GR"/>
        </w:rPr>
      </w:pPr>
    </w:p>
    <w:p w14:paraId="1650B574" w14:textId="77777777" w:rsidR="008F07BD" w:rsidRDefault="008F07BD" w:rsidP="0062761A">
      <w:pPr>
        <w:numPr>
          <w:ilvl w:val="0"/>
          <w:numId w:val="19"/>
        </w:numPr>
        <w:shd w:val="clear" w:color="auto" w:fill="FFFFFF"/>
        <w:spacing w:after="0" w:line="240" w:lineRule="auto"/>
        <w:jc w:val="both"/>
        <w:rPr>
          <w:rFonts w:ascii="Century Gothic" w:eastAsia="Times New Roman" w:hAnsi="Century Gothic" w:cs="Times New Roman"/>
          <w:b/>
          <w:bCs/>
          <w:color w:val="222222"/>
          <w:sz w:val="24"/>
          <w:szCs w:val="24"/>
          <w:lang w:eastAsia="el-GR"/>
        </w:rPr>
      </w:pPr>
      <w:r w:rsidRPr="008F07BD">
        <w:rPr>
          <w:rFonts w:ascii="Century Gothic" w:eastAsia="Times New Roman" w:hAnsi="Century Gothic" w:cs="Times New Roman"/>
          <w:b/>
          <w:bCs/>
          <w:color w:val="222222"/>
          <w:sz w:val="24"/>
          <w:szCs w:val="24"/>
          <w:lang w:eastAsia="el-GR"/>
        </w:rPr>
        <w:t>Αφού έχετε δει τα μαθήματα</w:t>
      </w:r>
    </w:p>
    <w:p w14:paraId="314DDA37" w14:textId="77777777" w:rsidR="004051BF" w:rsidRPr="0062761A" w:rsidRDefault="004051BF" w:rsidP="004051BF">
      <w:pPr>
        <w:shd w:val="clear" w:color="auto" w:fill="FFFFFF"/>
        <w:spacing w:after="0" w:line="240" w:lineRule="auto"/>
        <w:ind w:left="720"/>
        <w:jc w:val="both"/>
        <w:rPr>
          <w:rFonts w:ascii="Century Gothic" w:eastAsia="Times New Roman" w:hAnsi="Century Gothic" w:cs="Times New Roman"/>
          <w:b/>
          <w:bCs/>
          <w:color w:val="222222"/>
          <w:sz w:val="24"/>
          <w:szCs w:val="24"/>
          <w:lang w:eastAsia="el-GR"/>
        </w:rPr>
      </w:pPr>
    </w:p>
    <w:p w14:paraId="12B936DE" w14:textId="77777777" w:rsidR="008F07BD" w:rsidRPr="008F07BD" w:rsidRDefault="008F07BD" w:rsidP="008F07BD">
      <w:pPr>
        <w:numPr>
          <w:ilvl w:val="0"/>
          <w:numId w:val="22"/>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Ερωτήσεις </w:t>
      </w:r>
      <w:r w:rsidRPr="008F07BD">
        <w:rPr>
          <w:rFonts w:ascii="Century Gothic" w:eastAsia="Times New Roman" w:hAnsi="Century Gothic" w:cs="Times New Roman"/>
          <w:b/>
          <w:bCs/>
          <w:color w:val="000000"/>
          <w:sz w:val="24"/>
          <w:szCs w:val="24"/>
          <w:lang w:eastAsia="el-GR"/>
        </w:rPr>
        <w:t>Επανάληψης</w:t>
      </w:r>
      <w:r w:rsidRPr="008F07BD">
        <w:rPr>
          <w:rFonts w:ascii="Century Gothic" w:eastAsia="Times New Roman" w:hAnsi="Century Gothic" w:cs="Times New Roman"/>
          <w:color w:val="222222"/>
          <w:sz w:val="24"/>
          <w:szCs w:val="24"/>
          <w:lang w:eastAsia="el-GR"/>
        </w:rPr>
        <w:t xml:space="preserve"> – Απαντήστε στις ερωτήσεις επ</w:t>
      </w:r>
      <w:r w:rsidR="0062761A">
        <w:rPr>
          <w:rFonts w:ascii="Century Gothic" w:eastAsia="Times New Roman" w:hAnsi="Century Gothic" w:cs="Times New Roman"/>
          <w:color w:val="222222"/>
          <w:sz w:val="24"/>
          <w:szCs w:val="24"/>
          <w:lang w:eastAsia="el-GR"/>
        </w:rPr>
        <w:t>ανάληψης στο χώρο που υπάρχει. Τις</w:t>
      </w:r>
      <w:r w:rsidRPr="008F07BD">
        <w:rPr>
          <w:rFonts w:ascii="Century Gothic" w:eastAsia="Times New Roman" w:hAnsi="Century Gothic" w:cs="Times New Roman"/>
          <w:color w:val="222222"/>
          <w:sz w:val="24"/>
          <w:szCs w:val="24"/>
          <w:lang w:eastAsia="el-GR"/>
        </w:rPr>
        <w:t xml:space="preserve"> ερωτήσεις αναθεώρησης</w:t>
      </w:r>
      <w:r w:rsidR="0062761A">
        <w:rPr>
          <w:rFonts w:ascii="Century Gothic" w:eastAsia="Times New Roman" w:hAnsi="Century Gothic" w:cs="Times New Roman"/>
          <w:color w:val="222222"/>
          <w:sz w:val="24"/>
          <w:szCs w:val="24"/>
          <w:lang w:eastAsia="el-GR"/>
        </w:rPr>
        <w:t>,</w:t>
      </w:r>
      <w:r w:rsidRPr="008F07BD">
        <w:rPr>
          <w:rFonts w:ascii="Century Gothic" w:eastAsia="Times New Roman" w:hAnsi="Century Gothic" w:cs="Times New Roman"/>
          <w:color w:val="222222"/>
          <w:sz w:val="24"/>
          <w:szCs w:val="24"/>
          <w:lang w:eastAsia="el-GR"/>
        </w:rPr>
        <w:t xml:space="preserve"> θα είναι καλύτερο, να τις συμπληρώσει ο καθένας μόνος </w:t>
      </w:r>
      <w:r w:rsidR="0062761A">
        <w:rPr>
          <w:rFonts w:ascii="Century Gothic" w:eastAsia="Times New Roman" w:hAnsi="Century Gothic" w:cs="Times New Roman"/>
          <w:color w:val="222222"/>
          <w:sz w:val="24"/>
          <w:szCs w:val="24"/>
          <w:lang w:eastAsia="el-GR"/>
        </w:rPr>
        <w:t xml:space="preserve">του </w:t>
      </w:r>
      <w:r w:rsidRPr="008F07BD">
        <w:rPr>
          <w:rFonts w:ascii="Century Gothic" w:eastAsia="Times New Roman" w:hAnsi="Century Gothic" w:cs="Times New Roman"/>
          <w:color w:val="222222"/>
          <w:sz w:val="24"/>
          <w:szCs w:val="24"/>
          <w:lang w:eastAsia="el-GR"/>
        </w:rPr>
        <w:t>και όχι σαν ομάδα.</w:t>
      </w:r>
    </w:p>
    <w:p w14:paraId="667A8FAE" w14:textId="77777777" w:rsidR="0062761A" w:rsidRDefault="008F07BD" w:rsidP="0062761A">
      <w:pPr>
        <w:numPr>
          <w:ilvl w:val="0"/>
          <w:numId w:val="22"/>
        </w:numPr>
        <w:shd w:val="clear" w:color="auto" w:fill="FFFFFF"/>
        <w:spacing w:after="0" w:line="240" w:lineRule="auto"/>
        <w:jc w:val="both"/>
        <w:rPr>
          <w:rFonts w:ascii="Century Gothic" w:eastAsia="Times New Roman" w:hAnsi="Century Gothic" w:cs="Times New Roman"/>
          <w:color w:val="222222"/>
          <w:sz w:val="24"/>
          <w:szCs w:val="24"/>
          <w:lang w:eastAsia="el-GR"/>
        </w:rPr>
      </w:pPr>
      <w:r w:rsidRPr="008F07BD">
        <w:rPr>
          <w:rFonts w:ascii="Century Gothic" w:eastAsia="Times New Roman" w:hAnsi="Century Gothic" w:cs="Times New Roman"/>
          <w:b/>
          <w:bCs/>
          <w:color w:val="222222"/>
          <w:sz w:val="24"/>
          <w:szCs w:val="24"/>
          <w:lang w:eastAsia="el-GR"/>
        </w:rPr>
        <w:t xml:space="preserve">Ερωτήσεις εφαρμογής </w:t>
      </w:r>
      <w:r w:rsidRPr="008F07BD">
        <w:rPr>
          <w:rFonts w:ascii="Century Gothic" w:eastAsia="Times New Roman" w:hAnsi="Century Gothic" w:cs="Times New Roman"/>
          <w:color w:val="222222"/>
          <w:sz w:val="24"/>
          <w:szCs w:val="24"/>
          <w:lang w:eastAsia="el-GR"/>
        </w:rPr>
        <w:t>- Οι ερωτήσεις εφαρμογής είναι κατάλληλες για γραπτές εργασίες ή θέματα για συζήτηση. Για</w:t>
      </w:r>
      <w:r w:rsidR="0062761A">
        <w:rPr>
          <w:rFonts w:ascii="Century Gothic" w:eastAsia="Times New Roman" w:hAnsi="Century Gothic" w:cs="Times New Roman"/>
          <w:color w:val="222222"/>
          <w:sz w:val="24"/>
          <w:szCs w:val="24"/>
          <w:lang w:eastAsia="el-GR"/>
        </w:rPr>
        <w:t xml:space="preserve"> τις γραπτές εργασίες συνιστάται </w:t>
      </w:r>
      <w:r w:rsidRPr="008F07BD">
        <w:rPr>
          <w:rFonts w:ascii="Century Gothic" w:eastAsia="Times New Roman" w:hAnsi="Century Gothic" w:cs="Times New Roman"/>
          <w:color w:val="222222"/>
          <w:sz w:val="24"/>
          <w:szCs w:val="24"/>
          <w:lang w:eastAsia="el-GR"/>
        </w:rPr>
        <w:t>οι</w:t>
      </w:r>
      <w:r w:rsidR="0062761A">
        <w:rPr>
          <w:rFonts w:ascii="Century Gothic" w:eastAsia="Times New Roman" w:hAnsi="Century Gothic" w:cs="Times New Roman"/>
          <w:color w:val="222222"/>
          <w:sz w:val="24"/>
          <w:szCs w:val="24"/>
          <w:lang w:eastAsia="el-GR"/>
        </w:rPr>
        <w:t xml:space="preserve"> απαντήσεις να μην ξεπερνούν τη μία σελίδα</w:t>
      </w:r>
      <w:r w:rsidR="004051BF">
        <w:rPr>
          <w:rFonts w:ascii="Century Gothic" w:eastAsia="Times New Roman" w:hAnsi="Century Gothic" w:cs="Times New Roman"/>
          <w:color w:val="222222"/>
          <w:sz w:val="24"/>
          <w:szCs w:val="24"/>
          <w:lang w:eastAsia="el-GR"/>
        </w:rPr>
        <w:t>.</w:t>
      </w:r>
    </w:p>
    <w:p w14:paraId="06E6E66C" w14:textId="77777777" w:rsidR="00CF265F" w:rsidRPr="00CF265F" w:rsidRDefault="00CF265F" w:rsidP="00CF265F">
      <w:pPr>
        <w:spacing w:after="0"/>
        <w:jc w:val="center"/>
        <w:rPr>
          <w:rFonts w:ascii="Century Gothic" w:hAnsi="Century Gothic" w:cs="Arial"/>
          <w:b/>
          <w:sz w:val="24"/>
        </w:rPr>
      </w:pPr>
      <w:r w:rsidRPr="00CF265F">
        <w:rPr>
          <w:rFonts w:ascii="Century Gothic" w:hAnsi="Century Gothic" w:cs="Arial"/>
          <w:b/>
          <w:sz w:val="24"/>
        </w:rPr>
        <w:lastRenderedPageBreak/>
        <w:t>ΤΑ ΑΡΘΡΑ ΤΗΣ ΠΙΣΤΗΣ</w:t>
      </w:r>
    </w:p>
    <w:p w14:paraId="63227966" w14:textId="77777777" w:rsidR="00CF265F" w:rsidRPr="00CF265F" w:rsidRDefault="00F506CE" w:rsidP="00CF265F">
      <w:pPr>
        <w:spacing w:after="0"/>
        <w:jc w:val="center"/>
        <w:rPr>
          <w:rFonts w:ascii="Century Gothic" w:hAnsi="Century Gothic" w:cs="Arial"/>
          <w:b/>
        </w:rPr>
      </w:pPr>
      <w:r>
        <w:rPr>
          <w:rFonts w:ascii="Century Gothic" w:hAnsi="Century Gothic" w:cs="Arial"/>
          <w:b/>
        </w:rPr>
        <w:t>ΔΙΑ</w:t>
      </w:r>
      <w:r w:rsidR="00CF265F" w:rsidRPr="00CF265F">
        <w:rPr>
          <w:rFonts w:ascii="Century Gothic" w:hAnsi="Century Gothic" w:cs="Arial"/>
          <w:b/>
        </w:rPr>
        <w:t>ΓΡΑΜΜΑ</w:t>
      </w:r>
    </w:p>
    <w:p w14:paraId="3C9838CA" w14:textId="77777777" w:rsidR="004051BF" w:rsidRDefault="004051BF" w:rsidP="0062761A">
      <w:pPr>
        <w:spacing w:after="0"/>
        <w:jc w:val="both"/>
        <w:rPr>
          <w:rFonts w:ascii="Century Gothic" w:hAnsi="Century Gothic" w:cs="Arial"/>
        </w:rPr>
      </w:pPr>
      <w:r w:rsidRPr="00CF265F">
        <w:rPr>
          <w:rFonts w:ascii="Century Gothic" w:hAnsi="Century Gothic" w:cs="Arial"/>
        </w:rPr>
        <w:t>Εισαγωγή</w:t>
      </w:r>
    </w:p>
    <w:p w14:paraId="36C76517" w14:textId="77777777" w:rsidR="0062761A" w:rsidRPr="0062761A" w:rsidRDefault="0062761A" w:rsidP="0062761A">
      <w:pPr>
        <w:spacing w:after="0"/>
        <w:jc w:val="both"/>
        <w:rPr>
          <w:rFonts w:ascii="Century Gothic" w:hAnsi="Century Gothic" w:cs="Arial"/>
        </w:rPr>
      </w:pPr>
      <w:r w:rsidRPr="0062761A">
        <w:rPr>
          <w:rFonts w:ascii="Century Gothic" w:hAnsi="Century Gothic" w:cs="Arial"/>
        </w:rPr>
        <w:t xml:space="preserve">Ι. Ιστορικό Πλαίσιο του Συμβόλου Πίστης των Αποστόλων </w:t>
      </w:r>
    </w:p>
    <w:p w14:paraId="1A7DF6AE" w14:textId="77777777" w:rsidR="0062761A" w:rsidRPr="0062761A" w:rsidRDefault="0062761A" w:rsidP="0062761A">
      <w:pPr>
        <w:spacing w:after="0"/>
        <w:jc w:val="both"/>
        <w:rPr>
          <w:rFonts w:ascii="Century Gothic" w:hAnsi="Century Gothic" w:cs="Arial"/>
        </w:rPr>
      </w:pPr>
      <w:r w:rsidRPr="0062761A">
        <w:rPr>
          <w:rFonts w:ascii="Century Gothic" w:hAnsi="Century Gothic" w:cs="Arial"/>
        </w:rPr>
        <w:tab/>
        <w:t>Α. Η Ιστορική Ανάπτυξη του Συμβόλου Πίστης των Αποστόλων</w:t>
      </w:r>
    </w:p>
    <w:p w14:paraId="6D6D2416" w14:textId="77777777" w:rsidR="0062761A" w:rsidRPr="0062761A" w:rsidRDefault="0062761A" w:rsidP="0062761A">
      <w:pPr>
        <w:spacing w:after="0"/>
        <w:jc w:val="both"/>
        <w:rPr>
          <w:rFonts w:ascii="Century Gothic" w:hAnsi="Century Gothic" w:cs="Arial"/>
        </w:rPr>
      </w:pPr>
      <w:r w:rsidRPr="0062761A">
        <w:rPr>
          <w:rFonts w:ascii="Century Gothic" w:hAnsi="Century Gothic" w:cs="Arial"/>
        </w:rPr>
        <w:tab/>
        <w:t>Β. Ο Σκοπός του Συμβόλου Πίστης των Αποστόλων</w:t>
      </w:r>
    </w:p>
    <w:p w14:paraId="0F0E46A6" w14:textId="77777777" w:rsidR="0062761A" w:rsidRPr="0062761A" w:rsidRDefault="0062761A" w:rsidP="0062761A">
      <w:pPr>
        <w:spacing w:after="0"/>
        <w:jc w:val="both"/>
        <w:rPr>
          <w:rFonts w:ascii="Century Gothic" w:hAnsi="Century Gothic" w:cs="Arial"/>
        </w:rPr>
      </w:pPr>
      <w:r w:rsidRPr="0062761A">
        <w:rPr>
          <w:rFonts w:ascii="Century Gothic" w:hAnsi="Century Gothic" w:cs="Arial"/>
        </w:rPr>
        <w:tab/>
      </w:r>
      <w:r w:rsidRPr="0062761A">
        <w:rPr>
          <w:rFonts w:ascii="Century Gothic" w:hAnsi="Century Gothic" w:cs="Arial"/>
        </w:rPr>
        <w:tab/>
        <w:t>1. Η Αγία Γραφή ως βάση της Πίστης μας</w:t>
      </w:r>
    </w:p>
    <w:p w14:paraId="31B8FC16" w14:textId="77777777" w:rsidR="0062761A" w:rsidRPr="0062761A" w:rsidRDefault="0062761A" w:rsidP="0062761A">
      <w:pPr>
        <w:spacing w:after="0"/>
        <w:jc w:val="both"/>
        <w:rPr>
          <w:rFonts w:ascii="Century Gothic" w:hAnsi="Century Gothic" w:cs="Arial"/>
        </w:rPr>
      </w:pPr>
      <w:r w:rsidRPr="0062761A">
        <w:rPr>
          <w:rFonts w:ascii="Century Gothic" w:hAnsi="Century Gothic" w:cs="Arial"/>
        </w:rPr>
        <w:tab/>
      </w:r>
      <w:r w:rsidRPr="0062761A">
        <w:rPr>
          <w:rFonts w:ascii="Century Gothic" w:hAnsi="Century Gothic" w:cs="Arial"/>
        </w:rPr>
        <w:tab/>
        <w:t>2. Διδασκαλίες της Παράδοσης της Εκκλησίας</w:t>
      </w:r>
    </w:p>
    <w:p w14:paraId="20ABB129" w14:textId="77777777" w:rsidR="0062761A" w:rsidRPr="0062761A" w:rsidRDefault="0062761A" w:rsidP="0062761A">
      <w:pPr>
        <w:spacing w:after="0"/>
        <w:jc w:val="both"/>
        <w:rPr>
          <w:rFonts w:ascii="Century Gothic" w:hAnsi="Century Gothic" w:cs="Arial"/>
        </w:rPr>
      </w:pPr>
      <w:r w:rsidRPr="0062761A">
        <w:rPr>
          <w:rFonts w:ascii="Century Gothic" w:hAnsi="Century Gothic" w:cs="Arial"/>
        </w:rPr>
        <w:tab/>
      </w:r>
      <w:r w:rsidRPr="0062761A">
        <w:rPr>
          <w:rFonts w:ascii="Century Gothic" w:hAnsi="Century Gothic" w:cs="Arial"/>
        </w:rPr>
        <w:tab/>
        <w:t>3. Το Σύμβολο Πίστης των Αποστόλων</w:t>
      </w:r>
    </w:p>
    <w:p w14:paraId="75B82B36" w14:textId="77777777" w:rsidR="0062761A" w:rsidRPr="0062761A" w:rsidRDefault="0062761A" w:rsidP="0062761A">
      <w:pPr>
        <w:spacing w:after="0"/>
        <w:jc w:val="both"/>
        <w:rPr>
          <w:rFonts w:ascii="Century Gothic" w:hAnsi="Century Gothic" w:cs="Arial"/>
        </w:rPr>
      </w:pPr>
      <w:r w:rsidRPr="0062761A">
        <w:rPr>
          <w:rFonts w:ascii="Century Gothic" w:hAnsi="Century Gothic" w:cs="Arial"/>
        </w:rPr>
        <w:t>ΙΙ. Ανασκόπηση</w:t>
      </w:r>
    </w:p>
    <w:p w14:paraId="355EB519" w14:textId="77777777" w:rsidR="0062761A" w:rsidRPr="0062761A" w:rsidRDefault="0062761A" w:rsidP="0062761A">
      <w:pPr>
        <w:spacing w:after="0"/>
        <w:jc w:val="both"/>
        <w:rPr>
          <w:rFonts w:ascii="Century Gothic" w:hAnsi="Century Gothic" w:cs="Arial"/>
        </w:rPr>
      </w:pPr>
      <w:r w:rsidRPr="0062761A">
        <w:rPr>
          <w:rFonts w:ascii="Century Gothic" w:hAnsi="Century Gothic" w:cs="Arial"/>
        </w:rPr>
        <w:tab/>
        <w:t>Α. Ο Θεός κατά το Σύμβολο Πίστης των Αποστόλων</w:t>
      </w:r>
    </w:p>
    <w:p w14:paraId="0D564AF0" w14:textId="77777777" w:rsidR="0062761A" w:rsidRPr="0062761A" w:rsidRDefault="0062761A" w:rsidP="0062761A">
      <w:pPr>
        <w:spacing w:after="0"/>
        <w:jc w:val="both"/>
        <w:rPr>
          <w:rFonts w:ascii="Century Gothic" w:hAnsi="Century Gothic" w:cs="Arial"/>
        </w:rPr>
      </w:pPr>
      <w:r w:rsidRPr="0062761A">
        <w:rPr>
          <w:rFonts w:ascii="Century Gothic" w:hAnsi="Century Gothic" w:cs="Arial"/>
        </w:rPr>
        <w:tab/>
      </w:r>
      <w:r w:rsidRPr="0062761A">
        <w:rPr>
          <w:rFonts w:ascii="Century Gothic" w:hAnsi="Century Gothic" w:cs="Arial"/>
        </w:rPr>
        <w:tab/>
        <w:t>1. Η Αγία Τριάδα</w:t>
      </w:r>
    </w:p>
    <w:p w14:paraId="42859E46" w14:textId="77777777" w:rsidR="0062761A" w:rsidRPr="0062761A" w:rsidRDefault="0062761A" w:rsidP="0062761A">
      <w:pPr>
        <w:spacing w:after="0"/>
        <w:jc w:val="both"/>
        <w:rPr>
          <w:rFonts w:ascii="Century Gothic" w:hAnsi="Century Gothic" w:cs="Arial"/>
        </w:rPr>
      </w:pPr>
      <w:r w:rsidRPr="0062761A">
        <w:rPr>
          <w:rFonts w:ascii="Century Gothic" w:hAnsi="Century Gothic" w:cs="Arial"/>
        </w:rPr>
        <w:tab/>
      </w:r>
      <w:r w:rsidRPr="0062761A">
        <w:rPr>
          <w:rFonts w:ascii="Century Gothic" w:hAnsi="Century Gothic" w:cs="Arial"/>
        </w:rPr>
        <w:tab/>
        <w:t>2. Τα Πρόσωπα της Αγίας Τριάδας</w:t>
      </w:r>
    </w:p>
    <w:p w14:paraId="1B15A90A" w14:textId="77777777" w:rsidR="0062761A" w:rsidRPr="0062761A" w:rsidRDefault="0062761A" w:rsidP="0062761A">
      <w:pPr>
        <w:spacing w:after="0"/>
        <w:jc w:val="both"/>
        <w:rPr>
          <w:rFonts w:ascii="Century Gothic" w:hAnsi="Century Gothic" w:cs="Arial"/>
        </w:rPr>
      </w:pPr>
      <w:r w:rsidRPr="0062761A">
        <w:rPr>
          <w:rFonts w:ascii="Century Gothic" w:hAnsi="Century Gothic" w:cs="Arial"/>
        </w:rPr>
        <w:tab/>
        <w:t>Β. Η Εκκλησία κατά το Σύμβολο Πίστης των Αποστόλων</w:t>
      </w:r>
    </w:p>
    <w:p w14:paraId="2902B4A8" w14:textId="77777777" w:rsidR="0062761A" w:rsidRPr="0062761A" w:rsidRDefault="0062761A" w:rsidP="0062761A">
      <w:pPr>
        <w:spacing w:after="0"/>
        <w:jc w:val="both"/>
        <w:rPr>
          <w:rFonts w:ascii="Century Gothic" w:hAnsi="Century Gothic" w:cs="Arial"/>
        </w:rPr>
      </w:pPr>
      <w:r w:rsidRPr="0062761A">
        <w:rPr>
          <w:rFonts w:ascii="Century Gothic" w:hAnsi="Century Gothic" w:cs="Arial"/>
        </w:rPr>
        <w:tab/>
      </w:r>
      <w:r w:rsidRPr="0062761A">
        <w:rPr>
          <w:rFonts w:ascii="Century Gothic" w:hAnsi="Century Gothic" w:cs="Arial"/>
        </w:rPr>
        <w:tab/>
        <w:t>1. Η Συμμετοχή μας στην Εκκλησία</w:t>
      </w:r>
    </w:p>
    <w:p w14:paraId="67D96A92" w14:textId="77777777" w:rsidR="0062761A" w:rsidRPr="0062761A" w:rsidRDefault="0062761A" w:rsidP="0062761A">
      <w:pPr>
        <w:spacing w:after="0"/>
        <w:ind w:left="1701" w:hanging="283"/>
        <w:jc w:val="both"/>
        <w:rPr>
          <w:rFonts w:ascii="Century Gothic" w:hAnsi="Century Gothic" w:cs="Arial"/>
        </w:rPr>
      </w:pPr>
      <w:r w:rsidRPr="0062761A">
        <w:rPr>
          <w:rFonts w:ascii="Century Gothic" w:hAnsi="Century Gothic" w:cs="Arial"/>
        </w:rPr>
        <w:t>2.</w:t>
      </w:r>
      <w:r w:rsidRPr="0062761A">
        <w:rPr>
          <w:rFonts w:ascii="Century Gothic" w:hAnsi="Century Gothic" w:cs="Arial"/>
        </w:rPr>
        <w:tab/>
        <w:t>Η Δογματική Πιστότητα από την Εκκλησία και μέσα στην</w:t>
      </w:r>
    </w:p>
    <w:p w14:paraId="1ADA3F34" w14:textId="77777777" w:rsidR="0062761A" w:rsidRPr="0062761A" w:rsidRDefault="0062761A" w:rsidP="00800B8F">
      <w:pPr>
        <w:spacing w:after="0"/>
        <w:ind w:left="1701"/>
        <w:jc w:val="both"/>
        <w:rPr>
          <w:rFonts w:ascii="Century Gothic" w:hAnsi="Century Gothic" w:cs="Arial"/>
        </w:rPr>
      </w:pPr>
      <w:r w:rsidRPr="0062761A">
        <w:rPr>
          <w:rFonts w:ascii="Century Gothic" w:hAnsi="Century Gothic" w:cs="Arial"/>
        </w:rPr>
        <w:t xml:space="preserve"> Εκκλησία</w:t>
      </w:r>
    </w:p>
    <w:p w14:paraId="41B77167" w14:textId="77777777" w:rsidR="0062761A" w:rsidRPr="0062761A" w:rsidRDefault="0062761A" w:rsidP="0062761A">
      <w:pPr>
        <w:spacing w:after="0"/>
        <w:jc w:val="both"/>
        <w:rPr>
          <w:rFonts w:ascii="Century Gothic" w:hAnsi="Century Gothic" w:cs="Arial"/>
        </w:rPr>
      </w:pPr>
      <w:r w:rsidRPr="0062761A">
        <w:rPr>
          <w:rFonts w:ascii="Century Gothic" w:hAnsi="Century Gothic" w:cs="Arial"/>
        </w:rPr>
        <w:tab/>
        <w:t>Γ. Η Σωτηρία κατά το Σύμβολο Πίστης των Αποστόλων</w:t>
      </w:r>
    </w:p>
    <w:p w14:paraId="35864925" w14:textId="77777777" w:rsidR="0062761A" w:rsidRPr="0062761A" w:rsidRDefault="0062761A" w:rsidP="0062761A">
      <w:pPr>
        <w:spacing w:after="0"/>
        <w:jc w:val="both"/>
        <w:rPr>
          <w:rFonts w:ascii="Century Gothic" w:hAnsi="Century Gothic" w:cs="Arial"/>
        </w:rPr>
      </w:pPr>
      <w:r w:rsidRPr="0062761A">
        <w:rPr>
          <w:rFonts w:ascii="Century Gothic" w:hAnsi="Century Gothic" w:cs="Arial"/>
        </w:rPr>
        <w:t>III. Η Σημασία των άρθρων της πίστης</w:t>
      </w:r>
    </w:p>
    <w:p w14:paraId="7BB0EA47" w14:textId="77777777" w:rsidR="0062761A" w:rsidRPr="0062761A" w:rsidRDefault="0062761A" w:rsidP="0062761A">
      <w:pPr>
        <w:spacing w:after="0"/>
        <w:jc w:val="both"/>
        <w:rPr>
          <w:rFonts w:ascii="Century Gothic" w:hAnsi="Century Gothic" w:cs="Arial"/>
        </w:rPr>
      </w:pPr>
      <w:r w:rsidRPr="0062761A">
        <w:rPr>
          <w:rFonts w:ascii="Century Gothic" w:hAnsi="Century Gothic" w:cs="Arial"/>
        </w:rPr>
        <w:tab/>
        <w:t xml:space="preserve">Α. Ο θεμελιώδης χαρακτήρας των δογμάτων του Συμβόλου Πίστης των </w:t>
      </w:r>
    </w:p>
    <w:p w14:paraId="4D189DD4" w14:textId="77777777" w:rsidR="0062761A" w:rsidRPr="0062761A" w:rsidRDefault="0062761A" w:rsidP="0062761A">
      <w:pPr>
        <w:spacing w:after="0"/>
        <w:ind w:left="1134"/>
        <w:jc w:val="both"/>
        <w:rPr>
          <w:rFonts w:ascii="Century Gothic" w:hAnsi="Century Gothic" w:cs="Arial"/>
        </w:rPr>
      </w:pPr>
      <w:r w:rsidRPr="0062761A">
        <w:rPr>
          <w:rFonts w:ascii="Century Gothic" w:hAnsi="Century Gothic" w:cs="Arial"/>
        </w:rPr>
        <w:t>Αποστόλων</w:t>
      </w:r>
    </w:p>
    <w:p w14:paraId="446BA78E" w14:textId="77777777" w:rsidR="0062761A" w:rsidRPr="0062761A" w:rsidRDefault="0062761A" w:rsidP="0062761A">
      <w:pPr>
        <w:spacing w:after="0"/>
        <w:jc w:val="both"/>
        <w:rPr>
          <w:rFonts w:ascii="Century Gothic" w:hAnsi="Century Gothic" w:cs="Arial"/>
        </w:rPr>
      </w:pPr>
      <w:r w:rsidRPr="0062761A">
        <w:rPr>
          <w:rFonts w:ascii="Century Gothic" w:hAnsi="Century Gothic" w:cs="Arial"/>
        </w:rPr>
        <w:tab/>
      </w:r>
      <w:r w:rsidRPr="0062761A">
        <w:rPr>
          <w:rFonts w:ascii="Century Gothic" w:hAnsi="Century Gothic" w:cs="Arial"/>
        </w:rPr>
        <w:tab/>
        <w:t>1. Το Σύμβολο Πίστης των Αποστόλων ως θεολογικό Πρότυπο</w:t>
      </w:r>
    </w:p>
    <w:p w14:paraId="7107CEBF" w14:textId="77777777" w:rsidR="0062761A" w:rsidRPr="0062761A" w:rsidRDefault="0062761A" w:rsidP="0062761A">
      <w:pPr>
        <w:spacing w:after="0"/>
        <w:jc w:val="both"/>
        <w:rPr>
          <w:rFonts w:ascii="Century Gothic" w:hAnsi="Century Gothic" w:cs="Arial"/>
        </w:rPr>
      </w:pPr>
      <w:r w:rsidRPr="0062761A">
        <w:rPr>
          <w:rFonts w:ascii="Century Gothic" w:hAnsi="Century Gothic" w:cs="Arial"/>
        </w:rPr>
        <w:tab/>
      </w:r>
      <w:r w:rsidRPr="0062761A">
        <w:rPr>
          <w:rFonts w:ascii="Century Gothic" w:hAnsi="Century Gothic" w:cs="Arial"/>
        </w:rPr>
        <w:tab/>
        <w:t>2. Το Σύμβολο της Πίστης των Αποστόλων ως Λογική Βάση της</w:t>
      </w:r>
    </w:p>
    <w:p w14:paraId="53935F42" w14:textId="77777777" w:rsidR="0062761A" w:rsidRPr="0062761A" w:rsidRDefault="0062761A" w:rsidP="0062761A">
      <w:pPr>
        <w:spacing w:after="0"/>
        <w:ind w:left="1701"/>
        <w:jc w:val="both"/>
        <w:rPr>
          <w:rFonts w:ascii="Century Gothic" w:hAnsi="Century Gothic" w:cs="Arial"/>
        </w:rPr>
      </w:pPr>
      <w:r w:rsidRPr="0062761A">
        <w:rPr>
          <w:rFonts w:ascii="Century Gothic" w:hAnsi="Century Gothic" w:cs="Arial"/>
        </w:rPr>
        <w:t xml:space="preserve"> Θεολογίας</w:t>
      </w:r>
    </w:p>
    <w:p w14:paraId="57BA5A24" w14:textId="77777777" w:rsidR="0062761A" w:rsidRPr="0062761A" w:rsidRDefault="0062761A" w:rsidP="0062761A">
      <w:pPr>
        <w:spacing w:after="0"/>
        <w:jc w:val="both"/>
        <w:rPr>
          <w:rFonts w:ascii="Century Gothic" w:hAnsi="Century Gothic" w:cs="Arial"/>
        </w:rPr>
      </w:pPr>
      <w:r w:rsidRPr="0062761A">
        <w:rPr>
          <w:rFonts w:ascii="Century Gothic" w:hAnsi="Century Gothic" w:cs="Arial"/>
        </w:rPr>
        <w:tab/>
        <w:t xml:space="preserve">Β. Η Καθολική Αναγνώριση των διδασκαλιών του Συμβόλου Πίστης των </w:t>
      </w:r>
    </w:p>
    <w:p w14:paraId="2320F7E3" w14:textId="77777777" w:rsidR="0062761A" w:rsidRPr="0062761A" w:rsidRDefault="0062761A" w:rsidP="0062761A">
      <w:pPr>
        <w:spacing w:after="0"/>
        <w:ind w:left="1134"/>
        <w:jc w:val="both"/>
        <w:rPr>
          <w:rFonts w:ascii="Century Gothic" w:hAnsi="Century Gothic" w:cs="Arial"/>
        </w:rPr>
      </w:pPr>
      <w:r w:rsidRPr="0062761A">
        <w:rPr>
          <w:rFonts w:ascii="Century Gothic" w:hAnsi="Century Gothic" w:cs="Arial"/>
        </w:rPr>
        <w:t>Αποστόλων</w:t>
      </w:r>
    </w:p>
    <w:p w14:paraId="42D28D04" w14:textId="77777777" w:rsidR="0062761A" w:rsidRPr="0062761A" w:rsidRDefault="0062761A" w:rsidP="00800B8F">
      <w:pPr>
        <w:spacing w:after="0"/>
        <w:ind w:left="1843" w:hanging="425"/>
        <w:jc w:val="both"/>
        <w:rPr>
          <w:rFonts w:ascii="Century Gothic" w:hAnsi="Century Gothic" w:cs="Arial"/>
        </w:rPr>
      </w:pPr>
      <w:r w:rsidRPr="0062761A">
        <w:rPr>
          <w:rFonts w:ascii="Century Gothic" w:hAnsi="Century Gothic" w:cs="Arial"/>
        </w:rPr>
        <w:t>1. Η σαφής υποστήριξη της Καινής Διαθήκης στα Δόγματα του Συμβόλου Πίστης των Αποστόλων</w:t>
      </w:r>
    </w:p>
    <w:p w14:paraId="2278AC38" w14:textId="77777777" w:rsidR="0062761A" w:rsidRPr="00D37B73" w:rsidRDefault="0062761A" w:rsidP="00D37B73">
      <w:pPr>
        <w:spacing w:after="0"/>
        <w:ind w:left="1701" w:hanging="283"/>
        <w:jc w:val="both"/>
        <w:rPr>
          <w:rFonts w:ascii="Century Gothic" w:hAnsi="Century Gothic" w:cs="Arial"/>
        </w:rPr>
      </w:pPr>
      <w:r w:rsidRPr="0062761A">
        <w:rPr>
          <w:rFonts w:ascii="Century Gothic" w:hAnsi="Century Gothic" w:cs="Arial"/>
        </w:rPr>
        <w:t>2. Η Εκκλησιαστική Ιστορία</w:t>
      </w:r>
      <w:r w:rsidR="00D37B73" w:rsidRPr="00D37B73">
        <w:rPr>
          <w:rFonts w:ascii="Century Gothic" w:hAnsi="Century Gothic" w:cs="Arial"/>
        </w:rPr>
        <w:t xml:space="preserve"> </w:t>
      </w:r>
      <w:r w:rsidR="00D37B73">
        <w:rPr>
          <w:rFonts w:ascii="Century Gothic" w:hAnsi="Century Gothic" w:cs="Arial"/>
        </w:rPr>
        <w:t xml:space="preserve">ως μάρτυρες </w:t>
      </w:r>
      <w:r w:rsidR="00D37B73" w:rsidRPr="00D37B73">
        <w:rPr>
          <w:rFonts w:ascii="Century Gothic" w:hAnsi="Century Gothic" w:cs="Arial"/>
        </w:rPr>
        <w:t>των δογμάτων του Συμβόλου Πίστης των Αποστόλων</w:t>
      </w:r>
    </w:p>
    <w:p w14:paraId="0A73AB0D" w14:textId="77777777" w:rsidR="0062761A" w:rsidRPr="0062761A" w:rsidRDefault="0062761A" w:rsidP="0062761A">
      <w:pPr>
        <w:spacing w:after="0"/>
        <w:jc w:val="both"/>
        <w:rPr>
          <w:rFonts w:ascii="Century Gothic" w:hAnsi="Century Gothic" w:cs="Arial"/>
        </w:rPr>
      </w:pPr>
      <w:r w:rsidRPr="0062761A">
        <w:rPr>
          <w:rFonts w:ascii="Century Gothic" w:hAnsi="Century Gothic" w:cs="Arial"/>
        </w:rPr>
        <w:tab/>
      </w:r>
      <w:r w:rsidRPr="0062761A">
        <w:rPr>
          <w:rFonts w:ascii="Century Gothic" w:hAnsi="Century Gothic" w:cs="Arial"/>
        </w:rPr>
        <w:tab/>
        <w:t>3. Το Σήμερα</w:t>
      </w:r>
    </w:p>
    <w:p w14:paraId="1275C8DF" w14:textId="77777777" w:rsidR="0062761A" w:rsidRPr="0062761A" w:rsidRDefault="0062761A" w:rsidP="0062761A">
      <w:pPr>
        <w:spacing w:after="0"/>
        <w:jc w:val="both"/>
        <w:rPr>
          <w:rFonts w:ascii="Century Gothic" w:hAnsi="Century Gothic" w:cs="Arial"/>
        </w:rPr>
      </w:pPr>
      <w:r w:rsidRPr="0062761A">
        <w:rPr>
          <w:rFonts w:ascii="Century Gothic" w:hAnsi="Century Gothic" w:cs="Arial"/>
        </w:rPr>
        <w:tab/>
        <w:t>Γ. Η Ενοποιητική δύναμη του Συμβόλου Πίστης των Αποστόλων</w:t>
      </w:r>
    </w:p>
    <w:p w14:paraId="4BA7E0DD" w14:textId="77777777" w:rsidR="0062761A" w:rsidRPr="0062761A" w:rsidRDefault="0062761A" w:rsidP="0062761A">
      <w:pPr>
        <w:spacing w:after="0"/>
        <w:jc w:val="both"/>
        <w:rPr>
          <w:rFonts w:ascii="Century Gothic" w:hAnsi="Century Gothic" w:cs="Arial"/>
        </w:rPr>
      </w:pPr>
      <w:r w:rsidRPr="0062761A">
        <w:rPr>
          <w:rFonts w:ascii="Century Gothic" w:hAnsi="Century Gothic" w:cs="Arial"/>
        </w:rPr>
        <w:t>Συμπέρασμα</w:t>
      </w:r>
    </w:p>
    <w:p w14:paraId="026A4D90" w14:textId="77777777" w:rsidR="0062761A" w:rsidRDefault="0062761A">
      <w:pPr>
        <w:rPr>
          <w:rFonts w:ascii="Century Gothic" w:hAnsi="Century Gothic" w:cs="Arial"/>
        </w:rPr>
      </w:pPr>
      <w:r>
        <w:rPr>
          <w:rFonts w:ascii="Century Gothic" w:hAnsi="Century Gothic" w:cs="Arial"/>
        </w:rPr>
        <w:br w:type="page"/>
      </w:r>
    </w:p>
    <w:p w14:paraId="432E4788" w14:textId="77777777" w:rsidR="00CF265F" w:rsidRDefault="00CF265F" w:rsidP="00CF265F">
      <w:pPr>
        <w:spacing w:after="0"/>
        <w:jc w:val="both"/>
        <w:rPr>
          <w:rFonts w:ascii="Century Gothic" w:hAnsi="Century Gothic" w:cs="Arial"/>
        </w:rPr>
      </w:pPr>
    </w:p>
    <w:p w14:paraId="617B0B6A" w14:textId="77777777" w:rsidR="001262BF" w:rsidRDefault="001262BF" w:rsidP="001262BF">
      <w:pPr>
        <w:jc w:val="center"/>
        <w:rPr>
          <w:rFonts w:ascii="Century Gothic" w:hAnsi="Century Gothic" w:cs="Arial"/>
          <w:b/>
        </w:rPr>
      </w:pPr>
      <w:r>
        <w:rPr>
          <w:rFonts w:ascii="Century Gothic" w:hAnsi="Century Gothic" w:cs="Arial"/>
          <w:b/>
        </w:rPr>
        <w:t>ΣΗΜΕΙΩΣΕΙΣ</w:t>
      </w:r>
    </w:p>
    <w:p w14:paraId="4871DEA3" w14:textId="77777777" w:rsidR="00CF265F" w:rsidRPr="00CF265F" w:rsidRDefault="00CF265F" w:rsidP="001262BF">
      <w:pPr>
        <w:jc w:val="center"/>
        <w:rPr>
          <w:rFonts w:ascii="Century Gothic" w:hAnsi="Century Gothic" w:cs="Arial"/>
          <w:b/>
        </w:rPr>
      </w:pPr>
      <w:r w:rsidRPr="00CF265F">
        <w:rPr>
          <w:rFonts w:ascii="Century Gothic" w:hAnsi="Century Gothic" w:cs="Arial"/>
          <w:b/>
        </w:rPr>
        <w:t>ΕΙΣΑΓΩΓΗ</w:t>
      </w:r>
    </w:p>
    <w:p w14:paraId="5376FA17" w14:textId="77777777" w:rsidR="00CF265F" w:rsidRDefault="008C54DD" w:rsidP="00CF265F">
      <w:pPr>
        <w:jc w:val="both"/>
        <w:rPr>
          <w:rFonts w:ascii="Century Gothic" w:hAnsi="Century Gothic" w:cs="Arial"/>
        </w:rPr>
      </w:pPr>
      <w:r>
        <w:rPr>
          <w:rFonts w:ascii="Century Gothic" w:hAnsi="Century Gothic" w:cs="Arial"/>
        </w:rPr>
        <w:t xml:space="preserve"> Τ</w:t>
      </w:r>
      <w:r w:rsidR="004051BF">
        <w:rPr>
          <w:rFonts w:ascii="Century Gothic" w:hAnsi="Century Gothic" w:cs="Arial"/>
        </w:rPr>
        <w:t>ο Σύμβολο Πίστη</w:t>
      </w:r>
      <w:r w:rsidR="00CF265F" w:rsidRPr="00CF265F">
        <w:rPr>
          <w:rFonts w:ascii="Century Gothic" w:hAnsi="Century Gothic" w:cs="Arial"/>
        </w:rPr>
        <w:t xml:space="preserve">ς των Αποστόλων ή το </w:t>
      </w:r>
      <w:r>
        <w:rPr>
          <w:rFonts w:ascii="Century Gothic" w:hAnsi="Century Gothic" w:cs="Arial"/>
        </w:rPr>
        <w:t>Πιστεύω των Αποστόλων, παρέχει μία χρήσιμη σύνοψη  των βασικών Χριστιανικών πεποιθήσεων</w:t>
      </w:r>
    </w:p>
    <w:p w14:paraId="16652D42" w14:textId="77777777" w:rsidR="008C54DD" w:rsidRPr="00CF265F" w:rsidRDefault="008C54DD" w:rsidP="00CF265F">
      <w:pPr>
        <w:jc w:val="both"/>
        <w:rPr>
          <w:rFonts w:ascii="Century Gothic" w:hAnsi="Century Gothic" w:cs="Arial"/>
        </w:rPr>
      </w:pPr>
    </w:p>
    <w:p w14:paraId="4285FBD7" w14:textId="77777777" w:rsidR="00CF265F" w:rsidRDefault="008C54DD" w:rsidP="00CF265F">
      <w:pPr>
        <w:jc w:val="both"/>
        <w:rPr>
          <w:rFonts w:ascii="Century Gothic" w:hAnsi="Century Gothic" w:cs="Arial"/>
        </w:rPr>
      </w:pPr>
      <w:r>
        <w:rPr>
          <w:rFonts w:ascii="Century Gothic" w:hAnsi="Century Gothic" w:cs="Arial"/>
        </w:rPr>
        <w:t>Τ</w:t>
      </w:r>
      <w:r w:rsidR="00CF265F" w:rsidRPr="00CF265F">
        <w:rPr>
          <w:rFonts w:ascii="Century Gothic" w:hAnsi="Century Gothic" w:cs="Arial"/>
        </w:rPr>
        <w:t xml:space="preserve">ην τελική του μορφή περίπου το 700 </w:t>
      </w:r>
      <w:r w:rsidR="00880930">
        <w:rPr>
          <w:rFonts w:ascii="Century Gothic" w:hAnsi="Century Gothic" w:cs="Arial"/>
        </w:rPr>
        <w:t xml:space="preserve">μΧ. </w:t>
      </w:r>
    </w:p>
    <w:p w14:paraId="291B5028" w14:textId="77777777" w:rsidR="00880930" w:rsidRPr="00CF265F" w:rsidRDefault="00880930" w:rsidP="00CF265F">
      <w:pPr>
        <w:jc w:val="both"/>
        <w:rPr>
          <w:rFonts w:ascii="Century Gothic" w:hAnsi="Century Gothic" w:cs="Arial"/>
        </w:rPr>
      </w:pPr>
    </w:p>
    <w:p w14:paraId="17DEDB56" w14:textId="77777777" w:rsidR="00CF265F" w:rsidRDefault="00CF265F" w:rsidP="00CF265F">
      <w:pPr>
        <w:jc w:val="both"/>
        <w:rPr>
          <w:rFonts w:ascii="Century Gothic" w:hAnsi="Century Gothic" w:cs="Arial"/>
          <w:b/>
        </w:rPr>
      </w:pPr>
      <w:r w:rsidRPr="00CF265F">
        <w:rPr>
          <w:rFonts w:ascii="Century Gothic" w:hAnsi="Century Gothic" w:cs="Arial"/>
          <w:b/>
        </w:rPr>
        <w:t>Ι. ΙΣΤΟ</w:t>
      </w:r>
      <w:r w:rsidR="004051BF">
        <w:rPr>
          <w:rFonts w:ascii="Century Gothic" w:hAnsi="Century Gothic" w:cs="Arial"/>
          <w:b/>
        </w:rPr>
        <w:t>ΡΙΚΟ ΠΛΑΙΣΙΟ ΤΟΥ ΣΥΜΒΟΛΟΥ ΠΙΣΤΗ</w:t>
      </w:r>
      <w:r w:rsidRPr="00CF265F">
        <w:rPr>
          <w:rFonts w:ascii="Century Gothic" w:hAnsi="Century Gothic" w:cs="Arial"/>
          <w:b/>
        </w:rPr>
        <w:t xml:space="preserve">Σ ΤΩΝ ΑΠΟΣΤΟΛΩΝ </w:t>
      </w:r>
    </w:p>
    <w:p w14:paraId="5B912CAF" w14:textId="77777777" w:rsidR="00880930" w:rsidRPr="00CF265F" w:rsidRDefault="00880930" w:rsidP="00CF265F">
      <w:pPr>
        <w:jc w:val="both"/>
        <w:rPr>
          <w:rFonts w:ascii="Century Gothic" w:hAnsi="Century Gothic" w:cs="Arial"/>
          <w:b/>
        </w:rPr>
      </w:pPr>
    </w:p>
    <w:p w14:paraId="6B6C297C" w14:textId="77777777" w:rsidR="00CF265F" w:rsidRPr="00CF265F" w:rsidRDefault="00CF265F" w:rsidP="00CF265F">
      <w:pPr>
        <w:jc w:val="both"/>
        <w:rPr>
          <w:rFonts w:ascii="Century Gothic" w:hAnsi="Century Gothic" w:cs="Arial"/>
          <w:b/>
        </w:rPr>
      </w:pPr>
      <w:r w:rsidRPr="00CF265F">
        <w:rPr>
          <w:rFonts w:ascii="Century Gothic" w:hAnsi="Century Gothic" w:cs="Arial"/>
          <w:b/>
        </w:rPr>
        <w:t>Ι.Α. Η Ιστο</w:t>
      </w:r>
      <w:r w:rsidR="004051BF">
        <w:rPr>
          <w:rFonts w:ascii="Century Gothic" w:hAnsi="Century Gothic" w:cs="Arial"/>
          <w:b/>
        </w:rPr>
        <w:t>ρική Ανάπτυξη του Συμβόλου Πίστη</w:t>
      </w:r>
      <w:r w:rsidRPr="00CF265F">
        <w:rPr>
          <w:rFonts w:ascii="Century Gothic" w:hAnsi="Century Gothic" w:cs="Arial"/>
          <w:b/>
        </w:rPr>
        <w:t xml:space="preserve">ς των Αποστόλων </w:t>
      </w:r>
    </w:p>
    <w:p w14:paraId="2F807A2D" w14:textId="77777777" w:rsidR="00880930" w:rsidRDefault="004051BF" w:rsidP="00CF265F">
      <w:pPr>
        <w:jc w:val="both"/>
        <w:rPr>
          <w:rFonts w:ascii="Century Gothic" w:hAnsi="Century Gothic" w:cs="Arial"/>
        </w:rPr>
      </w:pPr>
      <w:r>
        <w:rPr>
          <w:rFonts w:ascii="Century Gothic" w:hAnsi="Century Gothic" w:cs="Arial"/>
        </w:rPr>
        <w:t>Το Π</w:t>
      </w:r>
      <w:r w:rsidR="00880930">
        <w:rPr>
          <w:rFonts w:ascii="Century Gothic" w:hAnsi="Century Gothic" w:cs="Arial"/>
        </w:rPr>
        <w:t>ιστεύω είναι μια συλλογική εργασία η οποία αναπτύχθηκε σταδιακά μέσα σε αρκετούς αιώνες.</w:t>
      </w:r>
    </w:p>
    <w:p w14:paraId="6EDBDB33" w14:textId="77777777" w:rsidR="00880930" w:rsidRDefault="00880930" w:rsidP="00CF265F">
      <w:pPr>
        <w:jc w:val="both"/>
        <w:rPr>
          <w:rFonts w:ascii="Century Gothic" w:hAnsi="Century Gothic" w:cs="Arial"/>
        </w:rPr>
      </w:pPr>
    </w:p>
    <w:p w14:paraId="03751EFB" w14:textId="77777777" w:rsidR="00880930" w:rsidRDefault="00CF265F" w:rsidP="00CF265F">
      <w:pPr>
        <w:jc w:val="both"/>
        <w:rPr>
          <w:rFonts w:ascii="Century Gothic" w:hAnsi="Century Gothic" w:cs="Arial"/>
        </w:rPr>
      </w:pPr>
      <w:r w:rsidRPr="00CF265F">
        <w:rPr>
          <w:rFonts w:ascii="Century Gothic" w:hAnsi="Century Gothic" w:cs="Arial"/>
        </w:rPr>
        <w:t>Οι κανόνες της πίστεως</w:t>
      </w:r>
      <w:r w:rsidR="004051BF">
        <w:rPr>
          <w:rFonts w:ascii="Century Gothic" w:hAnsi="Century Gothic" w:cs="Arial"/>
        </w:rPr>
        <w:t>· σύνοψη</w:t>
      </w:r>
      <w:r w:rsidR="00880930">
        <w:rPr>
          <w:rFonts w:ascii="Century Gothic" w:hAnsi="Century Gothic" w:cs="Arial"/>
        </w:rPr>
        <w:t xml:space="preserve"> των πεποιθήσεων και των πρακτικών:</w:t>
      </w:r>
    </w:p>
    <w:p w14:paraId="3F322294" w14:textId="77777777" w:rsidR="00880930" w:rsidRDefault="00CF265F" w:rsidP="00880930">
      <w:pPr>
        <w:pStyle w:val="ListParagraph"/>
        <w:numPr>
          <w:ilvl w:val="0"/>
          <w:numId w:val="1"/>
        </w:numPr>
        <w:jc w:val="both"/>
        <w:rPr>
          <w:rFonts w:ascii="Century Gothic" w:hAnsi="Century Gothic" w:cs="Arial"/>
        </w:rPr>
      </w:pPr>
      <w:r w:rsidRPr="00880930">
        <w:rPr>
          <w:rFonts w:ascii="Century Gothic" w:hAnsi="Century Gothic" w:cs="Arial"/>
        </w:rPr>
        <w:t xml:space="preserve"> να διατηρήσου</w:t>
      </w:r>
      <w:r w:rsidR="004051BF">
        <w:rPr>
          <w:rFonts w:ascii="Century Gothic" w:hAnsi="Century Gothic" w:cs="Arial"/>
        </w:rPr>
        <w:t>ν τις διδασκαλίες της εκκλησίας</w:t>
      </w:r>
      <w:r w:rsidRPr="00880930">
        <w:rPr>
          <w:rFonts w:ascii="Century Gothic" w:hAnsi="Century Gothic" w:cs="Arial"/>
        </w:rPr>
        <w:t xml:space="preserve"> και χρησιμοποιούνταν για να εκπαιδεύσουν το</w:t>
      </w:r>
      <w:r w:rsidR="004051BF">
        <w:rPr>
          <w:rFonts w:ascii="Century Gothic" w:hAnsi="Century Gothic" w:cs="Arial"/>
        </w:rPr>
        <w:t>ν</w:t>
      </w:r>
      <w:r w:rsidRPr="00880930">
        <w:rPr>
          <w:rFonts w:ascii="Century Gothic" w:hAnsi="Century Gothic" w:cs="Arial"/>
        </w:rPr>
        <w:t xml:space="preserve"> λαό –  </w:t>
      </w:r>
      <w:r w:rsidR="004051BF">
        <w:rPr>
          <w:rFonts w:ascii="Century Gothic" w:hAnsi="Century Gothic" w:cs="Arial"/>
        </w:rPr>
        <w:t>αλλά και τους πρεσβυτέρους τους</w:t>
      </w:r>
    </w:p>
    <w:p w14:paraId="016565BB" w14:textId="77777777" w:rsidR="00F61CC1" w:rsidRDefault="00F61CC1" w:rsidP="00F61CC1">
      <w:pPr>
        <w:pStyle w:val="ListParagraph"/>
        <w:ind w:left="776"/>
        <w:jc w:val="both"/>
        <w:rPr>
          <w:rFonts w:ascii="Century Gothic" w:hAnsi="Century Gothic" w:cs="Arial"/>
        </w:rPr>
      </w:pPr>
    </w:p>
    <w:p w14:paraId="29FC61DF" w14:textId="77777777" w:rsidR="00880930" w:rsidRDefault="00CF265F" w:rsidP="00880930">
      <w:pPr>
        <w:pStyle w:val="ListParagraph"/>
        <w:numPr>
          <w:ilvl w:val="0"/>
          <w:numId w:val="1"/>
        </w:numPr>
        <w:jc w:val="both"/>
        <w:rPr>
          <w:rFonts w:ascii="Century Gothic" w:hAnsi="Century Gothic" w:cs="Arial"/>
        </w:rPr>
      </w:pPr>
      <w:r w:rsidRPr="00880930">
        <w:rPr>
          <w:rFonts w:ascii="Century Gothic" w:hAnsi="Century Gothic" w:cs="Arial"/>
        </w:rPr>
        <w:t xml:space="preserve"> διέφεραν από εκ</w:t>
      </w:r>
      <w:r w:rsidR="004051BF">
        <w:rPr>
          <w:rFonts w:ascii="Century Gothic" w:hAnsi="Century Gothic" w:cs="Arial"/>
        </w:rPr>
        <w:t>κλησία σε εκκλησία</w:t>
      </w:r>
    </w:p>
    <w:p w14:paraId="52435E8F" w14:textId="77777777" w:rsidR="00F61CC1" w:rsidRDefault="00F61CC1" w:rsidP="00F61CC1">
      <w:pPr>
        <w:pStyle w:val="ListParagraph"/>
        <w:ind w:left="776"/>
        <w:jc w:val="both"/>
        <w:rPr>
          <w:rFonts w:ascii="Century Gothic" w:hAnsi="Century Gothic" w:cs="Arial"/>
        </w:rPr>
      </w:pPr>
    </w:p>
    <w:p w14:paraId="7D8F8247" w14:textId="77777777" w:rsidR="00F61CC1" w:rsidRDefault="00CF265F" w:rsidP="00880930">
      <w:pPr>
        <w:pStyle w:val="ListParagraph"/>
        <w:numPr>
          <w:ilvl w:val="0"/>
          <w:numId w:val="1"/>
        </w:numPr>
        <w:jc w:val="both"/>
        <w:rPr>
          <w:rFonts w:ascii="Century Gothic" w:hAnsi="Century Gothic" w:cs="Arial"/>
        </w:rPr>
      </w:pPr>
      <w:r w:rsidRPr="00880930">
        <w:rPr>
          <w:rFonts w:ascii="Century Gothic" w:hAnsi="Century Gothic" w:cs="Arial"/>
        </w:rPr>
        <w:t xml:space="preserve"> περιλάμβαναν επιβεβα</w:t>
      </w:r>
      <w:r w:rsidR="00F61CC1">
        <w:rPr>
          <w:rFonts w:ascii="Century Gothic" w:hAnsi="Century Gothic" w:cs="Arial"/>
        </w:rPr>
        <w:t>ιώσεις σημαντικών δογμάτων</w:t>
      </w:r>
    </w:p>
    <w:p w14:paraId="0585DCBA" w14:textId="77777777" w:rsidR="00F61CC1" w:rsidRDefault="00F61CC1" w:rsidP="00F61CC1">
      <w:pPr>
        <w:pStyle w:val="ListParagraph"/>
        <w:ind w:left="776"/>
        <w:jc w:val="both"/>
        <w:rPr>
          <w:rFonts w:ascii="Century Gothic" w:hAnsi="Century Gothic" w:cs="Arial"/>
        </w:rPr>
      </w:pPr>
    </w:p>
    <w:p w14:paraId="7B7173A7" w14:textId="77777777" w:rsidR="004051BF" w:rsidRDefault="004051BF" w:rsidP="00F61CC1">
      <w:pPr>
        <w:pStyle w:val="ListParagraph"/>
        <w:ind w:left="776"/>
        <w:jc w:val="both"/>
        <w:rPr>
          <w:rFonts w:ascii="Century Gothic" w:hAnsi="Century Gothic" w:cs="Arial"/>
        </w:rPr>
      </w:pPr>
    </w:p>
    <w:p w14:paraId="4A6ED4B0" w14:textId="77777777" w:rsidR="00CF265F" w:rsidRPr="00880930" w:rsidRDefault="00CF265F" w:rsidP="00880930">
      <w:pPr>
        <w:pStyle w:val="ListParagraph"/>
        <w:numPr>
          <w:ilvl w:val="0"/>
          <w:numId w:val="1"/>
        </w:numPr>
        <w:jc w:val="both"/>
        <w:rPr>
          <w:rFonts w:ascii="Century Gothic" w:hAnsi="Century Gothic" w:cs="Arial"/>
        </w:rPr>
      </w:pPr>
      <w:r w:rsidRPr="00880930">
        <w:rPr>
          <w:rFonts w:ascii="Century Gothic" w:hAnsi="Century Gothic" w:cs="Arial"/>
        </w:rPr>
        <w:t xml:space="preserve"> ηθ</w:t>
      </w:r>
      <w:r w:rsidR="004051BF">
        <w:rPr>
          <w:rFonts w:ascii="Century Gothic" w:hAnsi="Century Gothic" w:cs="Arial"/>
        </w:rPr>
        <w:t>ικές διδασκαλίες και παραδόσεις</w:t>
      </w:r>
    </w:p>
    <w:p w14:paraId="18E24A11" w14:textId="77777777" w:rsidR="00F61CC1" w:rsidRDefault="00F61CC1" w:rsidP="00CF265F">
      <w:pPr>
        <w:jc w:val="both"/>
        <w:rPr>
          <w:rFonts w:ascii="Century Gothic" w:hAnsi="Century Gothic" w:cs="Arial"/>
        </w:rPr>
      </w:pPr>
    </w:p>
    <w:p w14:paraId="3C4037C2" w14:textId="77777777" w:rsidR="00F61CC1" w:rsidRDefault="00F61CC1" w:rsidP="00CF265F">
      <w:pPr>
        <w:jc w:val="both"/>
        <w:rPr>
          <w:rFonts w:ascii="Century Gothic" w:hAnsi="Century Gothic" w:cs="Arial"/>
        </w:rPr>
      </w:pPr>
      <w:r>
        <w:rPr>
          <w:rFonts w:ascii="Century Gothic" w:hAnsi="Century Gothic" w:cs="Arial"/>
        </w:rPr>
        <w:t xml:space="preserve"> Δ</w:t>
      </w:r>
      <w:r w:rsidR="00CF265F" w:rsidRPr="00CF265F">
        <w:rPr>
          <w:rFonts w:ascii="Century Gothic" w:hAnsi="Century Gothic" w:cs="Arial"/>
        </w:rPr>
        <w:t>ογματικοί κατάλογοι</w:t>
      </w:r>
      <w:r>
        <w:rPr>
          <w:rFonts w:ascii="Century Gothic" w:hAnsi="Century Gothic" w:cs="Arial"/>
        </w:rPr>
        <w:t>:</w:t>
      </w:r>
      <w:r w:rsidR="00CF265F" w:rsidRPr="00CF265F">
        <w:rPr>
          <w:rFonts w:ascii="Century Gothic" w:hAnsi="Century Gothic" w:cs="Arial"/>
        </w:rPr>
        <w:t xml:space="preserve"> συνόψιζαν τα δογματικά τμήματα του κανόνα της πίστης της εκκλησίας, </w:t>
      </w:r>
    </w:p>
    <w:p w14:paraId="06A7CF31" w14:textId="77777777" w:rsidR="00F61CC1" w:rsidRDefault="00CF265F" w:rsidP="00CF265F">
      <w:pPr>
        <w:pStyle w:val="ListParagraph"/>
        <w:numPr>
          <w:ilvl w:val="0"/>
          <w:numId w:val="2"/>
        </w:numPr>
        <w:jc w:val="both"/>
        <w:rPr>
          <w:rFonts w:ascii="Century Gothic" w:hAnsi="Century Gothic" w:cs="Arial"/>
        </w:rPr>
      </w:pPr>
      <w:r w:rsidRPr="00F61CC1">
        <w:rPr>
          <w:rFonts w:ascii="Century Gothic" w:hAnsi="Century Gothic" w:cs="Arial"/>
        </w:rPr>
        <w:t xml:space="preserve">απαγγέλλονταν σε τελετές, </w:t>
      </w:r>
    </w:p>
    <w:p w14:paraId="6EC449BD" w14:textId="77777777" w:rsidR="00CF265F" w:rsidRDefault="00F61CC1" w:rsidP="00CF265F">
      <w:pPr>
        <w:pStyle w:val="ListParagraph"/>
        <w:numPr>
          <w:ilvl w:val="0"/>
          <w:numId w:val="2"/>
        </w:numPr>
        <w:jc w:val="both"/>
        <w:rPr>
          <w:rFonts w:ascii="Century Gothic" w:hAnsi="Century Gothic" w:cs="Arial"/>
        </w:rPr>
      </w:pPr>
      <w:r>
        <w:rPr>
          <w:rFonts w:ascii="Century Gothic" w:hAnsi="Century Gothic" w:cs="Arial"/>
        </w:rPr>
        <w:t>«Ρωμαϊκό Σύμβολο»</w:t>
      </w:r>
    </w:p>
    <w:p w14:paraId="7B4DC7AD" w14:textId="77777777" w:rsidR="00F61CC1" w:rsidRDefault="004051BF" w:rsidP="00CF265F">
      <w:pPr>
        <w:pStyle w:val="ListParagraph"/>
        <w:numPr>
          <w:ilvl w:val="0"/>
          <w:numId w:val="2"/>
        </w:numPr>
        <w:jc w:val="both"/>
        <w:rPr>
          <w:rFonts w:ascii="Century Gothic" w:hAnsi="Century Gothic" w:cs="Arial"/>
        </w:rPr>
      </w:pPr>
      <w:r>
        <w:rPr>
          <w:rFonts w:ascii="Century Gothic" w:hAnsi="Century Gothic" w:cs="Arial"/>
        </w:rPr>
        <w:t xml:space="preserve"> «Σύμβολο Πίστη</w:t>
      </w:r>
      <w:r w:rsidR="00CF265F" w:rsidRPr="00F61CC1">
        <w:rPr>
          <w:rFonts w:ascii="Century Gothic" w:hAnsi="Century Gothic" w:cs="Arial"/>
        </w:rPr>
        <w:t>ς των Αποστόλων»</w:t>
      </w:r>
    </w:p>
    <w:p w14:paraId="71F226F7" w14:textId="77777777" w:rsidR="00F61CC1" w:rsidRDefault="00F61CC1" w:rsidP="00F61CC1">
      <w:pPr>
        <w:pStyle w:val="ListParagraph"/>
        <w:numPr>
          <w:ilvl w:val="0"/>
          <w:numId w:val="3"/>
        </w:numPr>
        <w:jc w:val="both"/>
        <w:rPr>
          <w:rFonts w:ascii="Century Gothic" w:hAnsi="Century Gothic" w:cs="Arial"/>
        </w:rPr>
      </w:pPr>
      <w:r>
        <w:rPr>
          <w:rFonts w:ascii="Century Gothic" w:hAnsi="Century Gothic" w:cs="Arial"/>
        </w:rPr>
        <w:t>Ίσως να είναι μια μεταγενέστερη έκδοση του Ρωμαϊκού Συμβόλου</w:t>
      </w:r>
    </w:p>
    <w:p w14:paraId="71CDB9F4" w14:textId="77777777" w:rsidR="00F61CC1" w:rsidRDefault="00CF265F" w:rsidP="00F61CC1">
      <w:pPr>
        <w:pStyle w:val="ListParagraph"/>
        <w:numPr>
          <w:ilvl w:val="0"/>
          <w:numId w:val="3"/>
        </w:numPr>
        <w:jc w:val="both"/>
        <w:rPr>
          <w:rFonts w:ascii="Century Gothic" w:hAnsi="Century Gothic" w:cs="Arial"/>
        </w:rPr>
      </w:pPr>
      <w:r w:rsidRPr="00F61CC1">
        <w:rPr>
          <w:rFonts w:ascii="Century Gothic" w:hAnsi="Century Gothic" w:cs="Arial"/>
        </w:rPr>
        <w:t>άρχισε τ</w:t>
      </w:r>
      <w:r w:rsidR="00F61CC1">
        <w:rPr>
          <w:rFonts w:ascii="Century Gothic" w:hAnsi="Century Gothic" w:cs="Arial"/>
        </w:rPr>
        <w:t>ελικά να χρησιμοποιείται ευρέως</w:t>
      </w:r>
    </w:p>
    <w:p w14:paraId="7C63B8F4" w14:textId="77777777" w:rsidR="00CF265F" w:rsidRPr="00F61CC1" w:rsidRDefault="00CF265F" w:rsidP="00F61CC1">
      <w:pPr>
        <w:pStyle w:val="ListParagraph"/>
        <w:numPr>
          <w:ilvl w:val="0"/>
          <w:numId w:val="3"/>
        </w:numPr>
        <w:jc w:val="both"/>
        <w:rPr>
          <w:rFonts w:ascii="Century Gothic" w:hAnsi="Century Gothic" w:cs="Arial"/>
        </w:rPr>
      </w:pPr>
      <w:r w:rsidRPr="00F61CC1">
        <w:rPr>
          <w:rFonts w:ascii="Century Gothic" w:hAnsi="Century Gothic" w:cs="Arial"/>
        </w:rPr>
        <w:t xml:space="preserve">τον όγδοο αιώνα το κείμενο πήρε την τελική του μορφή </w:t>
      </w:r>
    </w:p>
    <w:p w14:paraId="18BB5776" w14:textId="77777777" w:rsidR="00F61CC1" w:rsidRDefault="00F61CC1" w:rsidP="00CF265F">
      <w:pPr>
        <w:jc w:val="both"/>
        <w:rPr>
          <w:rFonts w:ascii="Century Gothic" w:hAnsi="Century Gothic" w:cs="Arial"/>
        </w:rPr>
      </w:pPr>
    </w:p>
    <w:p w14:paraId="66171638" w14:textId="77777777" w:rsidR="00CF265F" w:rsidRPr="00CF265F" w:rsidRDefault="00CF265F" w:rsidP="00CF265F">
      <w:pPr>
        <w:jc w:val="both"/>
        <w:rPr>
          <w:rFonts w:ascii="Century Gothic" w:hAnsi="Century Gothic" w:cs="Arial"/>
          <w:b/>
        </w:rPr>
      </w:pPr>
      <w:r w:rsidRPr="00CF265F">
        <w:rPr>
          <w:rFonts w:ascii="Century Gothic" w:hAnsi="Century Gothic" w:cs="Arial"/>
          <w:b/>
        </w:rPr>
        <w:t xml:space="preserve">Ι.Β. </w:t>
      </w:r>
      <w:r w:rsidR="004051BF">
        <w:rPr>
          <w:rFonts w:ascii="Century Gothic" w:hAnsi="Century Gothic" w:cs="Arial"/>
          <w:b/>
        </w:rPr>
        <w:t>Ο Σκοπός του Συμβόλου της Πίστη</w:t>
      </w:r>
      <w:r w:rsidRPr="00CF265F">
        <w:rPr>
          <w:rFonts w:ascii="Century Gothic" w:hAnsi="Century Gothic" w:cs="Arial"/>
          <w:b/>
        </w:rPr>
        <w:t xml:space="preserve">ς των Αποστόλων </w:t>
      </w:r>
    </w:p>
    <w:p w14:paraId="1EBC3FB5" w14:textId="77777777" w:rsidR="00F61CC1" w:rsidRDefault="00F61CC1" w:rsidP="00CF265F">
      <w:pPr>
        <w:jc w:val="both"/>
        <w:rPr>
          <w:rFonts w:ascii="Century Gothic" w:hAnsi="Century Gothic" w:cs="Arial"/>
        </w:rPr>
      </w:pPr>
    </w:p>
    <w:p w14:paraId="36E4C2AB" w14:textId="77777777" w:rsidR="00CF265F" w:rsidRPr="00CF265F" w:rsidRDefault="00F61CC1" w:rsidP="00CF265F">
      <w:pPr>
        <w:jc w:val="both"/>
        <w:rPr>
          <w:rFonts w:ascii="Century Gothic" w:hAnsi="Century Gothic" w:cs="Arial"/>
        </w:rPr>
      </w:pPr>
      <w:r>
        <w:rPr>
          <w:rFonts w:ascii="Century Gothic" w:hAnsi="Century Gothic" w:cs="Arial"/>
        </w:rPr>
        <w:t>Τ</w:t>
      </w:r>
      <w:r w:rsidR="00CF265F" w:rsidRPr="00CF265F">
        <w:rPr>
          <w:rFonts w:ascii="Century Gothic" w:hAnsi="Century Gothic" w:cs="Arial"/>
        </w:rPr>
        <w:t xml:space="preserve">ο </w:t>
      </w:r>
      <w:r w:rsidR="004051BF">
        <w:rPr>
          <w:rFonts w:ascii="Century Gothic" w:hAnsi="Century Gothic" w:cs="Arial"/>
        </w:rPr>
        <w:t>«Σύμβολο Πίστη</w:t>
      </w:r>
      <w:r w:rsidR="00CF265F" w:rsidRPr="00CF265F">
        <w:rPr>
          <w:rFonts w:ascii="Century Gothic" w:hAnsi="Century Gothic" w:cs="Arial"/>
        </w:rPr>
        <w:t xml:space="preserve">ς των Αποστόλων» δημιουργήθηκε για να βοηθήσει τους Χριστιανούς να μάθουν και να παραμείνουν </w:t>
      </w:r>
      <w:ins w:id="1" w:author="Danae" w:date="2015-10-07T16:21:00Z">
        <w:r w:rsidR="004051BF">
          <w:rPr>
            <w:rFonts w:ascii="Century Gothic" w:hAnsi="Century Gothic" w:cs="Arial"/>
          </w:rPr>
          <w:t>πιστοί</w:t>
        </w:r>
      </w:ins>
      <w:del w:id="2" w:author="Danae" w:date="2015-10-07T16:21:00Z">
        <w:r w:rsidR="00CF265F" w:rsidRPr="00CF265F" w:rsidDel="004051BF">
          <w:rPr>
            <w:rFonts w:ascii="Century Gothic" w:hAnsi="Century Gothic" w:cs="Arial"/>
          </w:rPr>
          <w:delText xml:space="preserve">αληθινοί </w:delText>
        </w:r>
      </w:del>
      <w:r w:rsidR="004051BF">
        <w:rPr>
          <w:rFonts w:ascii="Century Gothic" w:hAnsi="Century Gothic" w:cs="Arial"/>
        </w:rPr>
        <w:t xml:space="preserve"> </w:t>
      </w:r>
      <w:r w:rsidR="00CF265F" w:rsidRPr="00CF265F">
        <w:rPr>
          <w:rFonts w:ascii="Century Gothic" w:hAnsi="Century Gothic" w:cs="Arial"/>
        </w:rPr>
        <w:t>στις διδασκαλίες της Αγίας Γραφής.</w:t>
      </w:r>
    </w:p>
    <w:p w14:paraId="010CF1A4" w14:textId="77777777" w:rsidR="00CF265F" w:rsidRPr="00CF265F" w:rsidRDefault="00CF265F" w:rsidP="00CF265F">
      <w:pPr>
        <w:jc w:val="both"/>
        <w:rPr>
          <w:rFonts w:ascii="Century Gothic" w:hAnsi="Century Gothic" w:cs="Arial"/>
          <w:b/>
        </w:rPr>
      </w:pPr>
      <w:r w:rsidRPr="00CF265F">
        <w:rPr>
          <w:rFonts w:ascii="Century Gothic" w:hAnsi="Century Gothic" w:cs="Arial"/>
          <w:b/>
        </w:rPr>
        <w:lastRenderedPageBreak/>
        <w:t>Ι.Β.1.</w:t>
      </w:r>
      <w:r w:rsidR="004051BF">
        <w:rPr>
          <w:rFonts w:ascii="Century Gothic" w:hAnsi="Century Gothic" w:cs="Arial"/>
          <w:b/>
        </w:rPr>
        <w:t xml:space="preserve"> Η Αγία Γραφή ως βάση της Πίστη</w:t>
      </w:r>
      <w:r w:rsidRPr="00CF265F">
        <w:rPr>
          <w:rFonts w:ascii="Century Gothic" w:hAnsi="Century Gothic" w:cs="Arial"/>
          <w:b/>
        </w:rPr>
        <w:t>ς μας</w:t>
      </w:r>
    </w:p>
    <w:p w14:paraId="689EDA0C" w14:textId="77777777" w:rsidR="00A877A0" w:rsidRDefault="00A877A0" w:rsidP="00A877A0">
      <w:pPr>
        <w:pStyle w:val="ListParagraph"/>
        <w:numPr>
          <w:ilvl w:val="0"/>
          <w:numId w:val="4"/>
        </w:numPr>
        <w:jc w:val="both"/>
        <w:rPr>
          <w:rFonts w:ascii="Century Gothic" w:hAnsi="Century Gothic" w:cs="Arial"/>
        </w:rPr>
      </w:pPr>
      <w:r>
        <w:rPr>
          <w:rFonts w:ascii="Century Gothic" w:hAnsi="Century Gothic" w:cs="Arial"/>
        </w:rPr>
        <w:t>Η βάση του δόγματός μας</w:t>
      </w:r>
    </w:p>
    <w:p w14:paraId="311FE46A" w14:textId="77777777" w:rsidR="00A877A0" w:rsidRDefault="00CF265F" w:rsidP="00A877A0">
      <w:pPr>
        <w:pStyle w:val="ListParagraph"/>
        <w:numPr>
          <w:ilvl w:val="0"/>
          <w:numId w:val="4"/>
        </w:numPr>
        <w:jc w:val="both"/>
        <w:rPr>
          <w:rFonts w:ascii="Century Gothic" w:hAnsi="Century Gothic" w:cs="Arial"/>
        </w:rPr>
      </w:pPr>
      <w:r w:rsidRPr="00A877A0">
        <w:rPr>
          <w:rFonts w:ascii="Century Gothic" w:hAnsi="Century Gothic" w:cs="Arial"/>
        </w:rPr>
        <w:t>ο λόγος</w:t>
      </w:r>
      <w:r w:rsidR="00A877A0">
        <w:rPr>
          <w:rFonts w:ascii="Century Gothic" w:hAnsi="Century Gothic" w:cs="Arial"/>
        </w:rPr>
        <w:t xml:space="preserve"> του Χριστού</w:t>
      </w:r>
    </w:p>
    <w:p w14:paraId="2F8A8496" w14:textId="77777777" w:rsidR="00A877A0" w:rsidRDefault="00CF265F" w:rsidP="00CF265F">
      <w:pPr>
        <w:pStyle w:val="ListParagraph"/>
        <w:numPr>
          <w:ilvl w:val="0"/>
          <w:numId w:val="4"/>
        </w:numPr>
        <w:jc w:val="both"/>
        <w:rPr>
          <w:rFonts w:ascii="Century Gothic" w:hAnsi="Century Gothic" w:cs="Arial"/>
        </w:rPr>
      </w:pPr>
      <w:r w:rsidRPr="00A877A0">
        <w:rPr>
          <w:rFonts w:ascii="Century Gothic" w:hAnsi="Century Gothic" w:cs="Arial"/>
        </w:rPr>
        <w:t xml:space="preserve"> η</w:t>
      </w:r>
      <w:r w:rsidR="004051BF">
        <w:rPr>
          <w:rFonts w:ascii="Century Gothic" w:hAnsi="Century Gothic" w:cs="Arial"/>
        </w:rPr>
        <w:t xml:space="preserve"> πηγή κάθε αληθινής διδασκαλίας</w:t>
      </w:r>
    </w:p>
    <w:p w14:paraId="700D2C4E" w14:textId="77777777" w:rsidR="00A877A0" w:rsidRDefault="00CF265F" w:rsidP="00CF265F">
      <w:pPr>
        <w:pStyle w:val="ListParagraph"/>
        <w:numPr>
          <w:ilvl w:val="0"/>
          <w:numId w:val="4"/>
        </w:numPr>
        <w:jc w:val="both"/>
        <w:rPr>
          <w:rFonts w:ascii="Century Gothic" w:hAnsi="Century Gothic" w:cs="Arial"/>
        </w:rPr>
      </w:pPr>
      <w:r w:rsidRPr="00A877A0">
        <w:rPr>
          <w:rFonts w:ascii="Century Gothic" w:hAnsi="Century Gothic" w:cs="Arial"/>
          <w:lang w:val="en-US"/>
        </w:rPr>
        <w:t>sola</w:t>
      </w:r>
      <w:r w:rsidRPr="00A877A0">
        <w:rPr>
          <w:rFonts w:ascii="Century Gothic" w:hAnsi="Century Gothic" w:cs="Arial"/>
        </w:rPr>
        <w:t xml:space="preserve"> </w:t>
      </w:r>
      <w:r w:rsidRPr="00A877A0">
        <w:rPr>
          <w:rFonts w:ascii="Century Gothic" w:hAnsi="Century Gothic" w:cs="Arial"/>
          <w:lang w:val="en-US"/>
        </w:rPr>
        <w:t>Scriptura</w:t>
      </w:r>
      <w:r w:rsidR="004051BF">
        <w:rPr>
          <w:rFonts w:ascii="Century Gothic" w:hAnsi="Century Gothic" w:cs="Arial"/>
        </w:rPr>
        <w:t xml:space="preserve"> ή Μόνο η Γραφή</w:t>
      </w:r>
    </w:p>
    <w:p w14:paraId="4469A6EB" w14:textId="77777777" w:rsidR="00A877A0" w:rsidRDefault="00CF265F" w:rsidP="00A877A0">
      <w:pPr>
        <w:pStyle w:val="ListParagraph"/>
        <w:numPr>
          <w:ilvl w:val="0"/>
          <w:numId w:val="5"/>
        </w:numPr>
        <w:jc w:val="both"/>
        <w:rPr>
          <w:rFonts w:ascii="Century Gothic" w:hAnsi="Century Gothic" w:cs="Arial"/>
        </w:rPr>
      </w:pPr>
      <w:r w:rsidRPr="00A877A0">
        <w:rPr>
          <w:rFonts w:ascii="Century Gothic" w:hAnsi="Century Gothic" w:cs="Arial"/>
        </w:rPr>
        <w:t>ο μόνος αλ</w:t>
      </w:r>
      <w:r w:rsidR="00A877A0">
        <w:rPr>
          <w:rFonts w:ascii="Century Gothic" w:hAnsi="Century Gothic" w:cs="Arial"/>
        </w:rPr>
        <w:t>άνθαστος κανόνας της πίστης</w:t>
      </w:r>
    </w:p>
    <w:p w14:paraId="24356582" w14:textId="77777777" w:rsidR="00CF265F" w:rsidRPr="00A877A0" w:rsidRDefault="00CF265F" w:rsidP="00A877A0">
      <w:pPr>
        <w:pStyle w:val="ListParagraph"/>
        <w:numPr>
          <w:ilvl w:val="0"/>
          <w:numId w:val="5"/>
        </w:numPr>
        <w:jc w:val="both"/>
        <w:rPr>
          <w:rFonts w:ascii="Century Gothic" w:hAnsi="Century Gothic" w:cs="Arial"/>
        </w:rPr>
      </w:pPr>
      <w:r w:rsidRPr="00A877A0">
        <w:rPr>
          <w:rFonts w:ascii="Century Gothic" w:hAnsi="Century Gothic" w:cs="Arial"/>
        </w:rPr>
        <w:t xml:space="preserve"> ο ύψιστος κριτής</w:t>
      </w:r>
      <w:r w:rsidR="004051BF">
        <w:rPr>
          <w:rFonts w:ascii="Century Gothic" w:hAnsi="Century Gothic" w:cs="Arial"/>
        </w:rPr>
        <w:t xml:space="preserve"> σε κάθε θεολογική αντιπαράθεση</w:t>
      </w:r>
    </w:p>
    <w:p w14:paraId="2F83E16D" w14:textId="77777777" w:rsidR="00A877A0" w:rsidRDefault="00A877A0" w:rsidP="00CF265F">
      <w:pPr>
        <w:jc w:val="both"/>
        <w:rPr>
          <w:rFonts w:ascii="Century Gothic" w:hAnsi="Century Gothic" w:cs="Arial"/>
        </w:rPr>
      </w:pPr>
    </w:p>
    <w:p w14:paraId="716BEB16" w14:textId="77777777" w:rsidR="00CF265F" w:rsidRDefault="00CF265F" w:rsidP="00CF265F">
      <w:pPr>
        <w:jc w:val="both"/>
        <w:rPr>
          <w:rFonts w:ascii="Century Gothic" w:hAnsi="Century Gothic" w:cs="Arial"/>
          <w:b/>
        </w:rPr>
      </w:pPr>
      <w:r w:rsidRPr="00CF265F">
        <w:rPr>
          <w:rFonts w:ascii="Century Gothic" w:hAnsi="Century Gothic" w:cs="Arial"/>
          <w:b/>
        </w:rPr>
        <w:t>Ι.Β.2. Διδασκαλίες της Παράδοσης της Εκκλησίας</w:t>
      </w:r>
    </w:p>
    <w:p w14:paraId="542698B0" w14:textId="77777777" w:rsidR="00A877A0" w:rsidRDefault="00A877A0" w:rsidP="00CF265F">
      <w:pPr>
        <w:jc w:val="both"/>
        <w:rPr>
          <w:rFonts w:ascii="Century Gothic" w:hAnsi="Century Gothic" w:cs="Arial"/>
        </w:rPr>
      </w:pPr>
    </w:p>
    <w:p w14:paraId="67BC6EC7" w14:textId="77777777" w:rsidR="00A877A0" w:rsidRPr="00A877A0" w:rsidRDefault="00A877A0" w:rsidP="00CF265F">
      <w:pPr>
        <w:jc w:val="both"/>
        <w:rPr>
          <w:rFonts w:ascii="Century Gothic" w:hAnsi="Century Gothic" w:cs="Arial"/>
        </w:rPr>
      </w:pPr>
      <w:r>
        <w:rPr>
          <w:rFonts w:ascii="Century Gothic" w:hAnsi="Century Gothic" w:cs="Arial"/>
        </w:rPr>
        <w:t>Η πρώτη εκκλησία εξαρτιόνταν από τις παραδοσιακές διδασκαλίας της εκκλησίας για να συνοψίσει και να προστατέψει τις διδασκαλίες της Γραφής.</w:t>
      </w:r>
    </w:p>
    <w:p w14:paraId="42F2B623" w14:textId="77777777" w:rsidR="00A877A0" w:rsidRDefault="00A877A0" w:rsidP="00CF265F">
      <w:pPr>
        <w:jc w:val="both"/>
        <w:rPr>
          <w:rFonts w:ascii="Century Gothic" w:hAnsi="Century Gothic" w:cs="Arial"/>
        </w:rPr>
      </w:pPr>
      <w:r>
        <w:rPr>
          <w:rFonts w:ascii="Century Gothic" w:hAnsi="Century Gothic" w:cs="Arial"/>
        </w:rPr>
        <w:t xml:space="preserve">Οι </w:t>
      </w:r>
      <w:r w:rsidR="00CF265F" w:rsidRPr="00CF265F">
        <w:rPr>
          <w:rFonts w:ascii="Century Gothic" w:hAnsi="Century Gothic" w:cs="Arial"/>
        </w:rPr>
        <w:t>πιστοί Χριστιανοί ηγέτες δημιούργησαν σύντομες συνόψεις των βασικών διδασκαλιών της Αγίας Γραφής ώστε όλοι οι Χριστιανοί να γνωρίζουν και να βεβαιώνουν το περιεχόμ</w:t>
      </w:r>
      <w:r w:rsidR="004051BF">
        <w:rPr>
          <w:rFonts w:ascii="Century Gothic" w:hAnsi="Century Gothic" w:cs="Arial"/>
        </w:rPr>
        <w:t>ενο της.</w:t>
      </w:r>
    </w:p>
    <w:p w14:paraId="7442417E" w14:textId="77777777" w:rsidR="00CF265F" w:rsidRPr="00CF265F" w:rsidRDefault="00A877A0" w:rsidP="00CF265F">
      <w:pPr>
        <w:jc w:val="both"/>
        <w:rPr>
          <w:rFonts w:ascii="Century Gothic" w:hAnsi="Century Gothic" w:cs="Arial"/>
        </w:rPr>
      </w:pPr>
      <w:r>
        <w:rPr>
          <w:rFonts w:ascii="Century Gothic" w:hAnsi="Century Gothic" w:cs="Arial"/>
        </w:rPr>
        <w:t>Τ</w:t>
      </w:r>
      <w:r w:rsidR="00CF265F" w:rsidRPr="00CF265F">
        <w:rPr>
          <w:rFonts w:ascii="Century Gothic" w:hAnsi="Century Gothic" w:cs="Arial"/>
        </w:rPr>
        <w:t>ην τελική εξουσία την είχε η Καινή Διαθήκη, όχι η σύγχρονη εκκλησία.</w:t>
      </w:r>
    </w:p>
    <w:p w14:paraId="2CD76461" w14:textId="77777777" w:rsidR="00CF265F" w:rsidRDefault="007F2811" w:rsidP="007F2811">
      <w:pPr>
        <w:jc w:val="both"/>
        <w:rPr>
          <w:rFonts w:ascii="Century Gothic" w:hAnsi="Century Gothic" w:cs="Arial"/>
        </w:rPr>
      </w:pPr>
      <w:r>
        <w:rPr>
          <w:rFonts w:ascii="Century Gothic" w:hAnsi="Century Gothic" w:cs="Arial"/>
        </w:rPr>
        <w:t xml:space="preserve"> Ο</w:t>
      </w:r>
      <w:r w:rsidR="00CF265F" w:rsidRPr="00CF265F">
        <w:rPr>
          <w:rFonts w:ascii="Century Gothic" w:hAnsi="Century Gothic" w:cs="Arial"/>
        </w:rPr>
        <w:t xml:space="preserve"> στόχος της διατήρησης των εκκλησιαστικών παραδόσεων ήταν να εξασφαλίσουν το γεγονός ότι οι εκκλησίες δεν θα απομακρύνονταν από </w:t>
      </w:r>
      <w:r>
        <w:rPr>
          <w:rFonts w:ascii="Century Gothic" w:hAnsi="Century Gothic" w:cs="Arial"/>
        </w:rPr>
        <w:t>την αρχική σημασία της Γραφής</w:t>
      </w:r>
      <w:r w:rsidR="004051BF">
        <w:rPr>
          <w:rFonts w:ascii="Century Gothic" w:hAnsi="Century Gothic" w:cs="Arial"/>
        </w:rPr>
        <w:t>.</w:t>
      </w:r>
    </w:p>
    <w:p w14:paraId="5E329C67" w14:textId="77777777" w:rsidR="007F2811" w:rsidRPr="00CF265F" w:rsidRDefault="007F2811" w:rsidP="007F2811">
      <w:pPr>
        <w:jc w:val="both"/>
        <w:rPr>
          <w:rFonts w:ascii="Century Gothic" w:hAnsi="Century Gothic" w:cs="Arial"/>
        </w:rPr>
      </w:pPr>
    </w:p>
    <w:p w14:paraId="56A6F9FA" w14:textId="77777777" w:rsidR="00CF265F" w:rsidRPr="00CF265F" w:rsidRDefault="00CF265F" w:rsidP="00CF265F">
      <w:pPr>
        <w:jc w:val="both"/>
        <w:rPr>
          <w:rFonts w:ascii="Century Gothic" w:hAnsi="Century Gothic" w:cs="Arial"/>
          <w:b/>
        </w:rPr>
      </w:pPr>
      <w:r w:rsidRPr="00CF265F">
        <w:rPr>
          <w:rFonts w:ascii="Century Gothic" w:hAnsi="Century Gothic" w:cs="Arial"/>
          <w:b/>
        </w:rPr>
        <w:t>ΙΙ.Β.3. Το Σύμβο</w:t>
      </w:r>
      <w:r w:rsidR="004051BF">
        <w:rPr>
          <w:rFonts w:ascii="Century Gothic" w:hAnsi="Century Gothic" w:cs="Arial"/>
          <w:b/>
        </w:rPr>
        <w:t>λο της Πίστη</w:t>
      </w:r>
      <w:r w:rsidRPr="00CF265F">
        <w:rPr>
          <w:rFonts w:ascii="Century Gothic" w:hAnsi="Century Gothic" w:cs="Arial"/>
          <w:b/>
        </w:rPr>
        <w:t>ς των Αποστόλων</w:t>
      </w:r>
    </w:p>
    <w:p w14:paraId="5ED0CE80" w14:textId="77777777" w:rsidR="00CF265F" w:rsidRPr="00CF265F" w:rsidRDefault="007F2811" w:rsidP="00CF265F">
      <w:pPr>
        <w:jc w:val="both"/>
        <w:rPr>
          <w:rFonts w:ascii="Century Gothic" w:hAnsi="Century Gothic" w:cs="Arial"/>
        </w:rPr>
      </w:pPr>
      <w:r>
        <w:rPr>
          <w:rFonts w:ascii="Century Gothic" w:hAnsi="Century Gothic" w:cs="Arial"/>
        </w:rPr>
        <w:t>Η</w:t>
      </w:r>
      <w:r w:rsidR="00CF265F" w:rsidRPr="00CF265F">
        <w:rPr>
          <w:rFonts w:ascii="Century Gothic" w:hAnsi="Century Gothic" w:cs="Arial"/>
        </w:rPr>
        <w:t xml:space="preserve"> αρχαία εκκλησία </w:t>
      </w:r>
      <w:r w:rsidR="004051BF">
        <w:rPr>
          <w:rFonts w:ascii="Century Gothic" w:hAnsi="Century Gothic" w:cs="Arial"/>
        </w:rPr>
        <w:t>χρησιμοποιούσε τα σύμβολα πίστη</w:t>
      </w:r>
      <w:r w:rsidR="00CF265F" w:rsidRPr="00CF265F">
        <w:rPr>
          <w:rFonts w:ascii="Century Gothic" w:hAnsi="Century Gothic" w:cs="Arial"/>
        </w:rPr>
        <w:t>ς για να εκπαιδεύσει τους νέους πιστούς στις βασικές αλήθειες της πίστης.</w:t>
      </w:r>
    </w:p>
    <w:p w14:paraId="0B8EE6CF" w14:textId="77777777" w:rsidR="00CF265F" w:rsidRDefault="007F2811" w:rsidP="00244E29">
      <w:pPr>
        <w:tabs>
          <w:tab w:val="left" w:pos="4253"/>
        </w:tabs>
        <w:jc w:val="both"/>
        <w:rPr>
          <w:rFonts w:ascii="Century Gothic" w:hAnsi="Century Gothic" w:cs="Arial"/>
        </w:rPr>
      </w:pPr>
      <w:r>
        <w:rPr>
          <w:rFonts w:ascii="Century Gothic" w:hAnsi="Century Gothic" w:cs="Arial"/>
        </w:rPr>
        <w:t>Η</w:t>
      </w:r>
      <w:r w:rsidR="00CF265F" w:rsidRPr="00CF265F">
        <w:rPr>
          <w:rFonts w:ascii="Century Gothic" w:hAnsi="Century Gothic" w:cs="Arial"/>
        </w:rPr>
        <w:t xml:space="preserve"> αρχαία εκκλησία αναγνώρισε την ανάγκη π</w:t>
      </w:r>
      <w:r w:rsidR="004051BF">
        <w:rPr>
          <w:rFonts w:ascii="Century Gothic" w:hAnsi="Century Gothic" w:cs="Arial"/>
        </w:rPr>
        <w:t>ου υπήρχε για ένα σύμβολο πίστη</w:t>
      </w:r>
      <w:r w:rsidR="00CF265F" w:rsidRPr="00CF265F">
        <w:rPr>
          <w:rFonts w:ascii="Century Gothic" w:hAnsi="Century Gothic" w:cs="Arial"/>
        </w:rPr>
        <w:t>ς το οποίο θα ήταν αποδεκτό από κάθε εκκλησία που ονομαζόταν Χριστιανική.</w:t>
      </w:r>
    </w:p>
    <w:p w14:paraId="043952AB" w14:textId="77777777" w:rsidR="000E47F8" w:rsidRDefault="000E47F8" w:rsidP="000E47F8">
      <w:pPr>
        <w:jc w:val="center"/>
        <w:rPr>
          <w:rFonts w:ascii="Century Gothic" w:hAnsi="Century Gothic" w:cs="Arial"/>
          <w:b/>
        </w:rPr>
      </w:pPr>
    </w:p>
    <w:p w14:paraId="262517D4" w14:textId="77777777" w:rsidR="000E47F8" w:rsidRPr="00B715DF" w:rsidRDefault="000E47F8" w:rsidP="000E47F8">
      <w:pPr>
        <w:jc w:val="center"/>
        <w:rPr>
          <w:rFonts w:ascii="Century Gothic" w:hAnsi="Century Gothic" w:cs="Arial"/>
          <w:b/>
        </w:rPr>
      </w:pPr>
      <w:r w:rsidRPr="00B715DF">
        <w:rPr>
          <w:rFonts w:ascii="Century Gothic" w:hAnsi="Century Gothic" w:cs="Arial"/>
          <w:b/>
        </w:rPr>
        <w:t>ΙΙ. ΑΝΑΣΚΟΠΗΣΗ</w:t>
      </w:r>
    </w:p>
    <w:p w14:paraId="780FF235" w14:textId="77777777" w:rsidR="000E47F8" w:rsidRPr="00B715DF" w:rsidRDefault="000E47F8" w:rsidP="000E47F8">
      <w:pPr>
        <w:jc w:val="both"/>
        <w:rPr>
          <w:rFonts w:ascii="Century Gothic" w:hAnsi="Century Gothic" w:cs="Arial"/>
        </w:rPr>
      </w:pPr>
    </w:p>
    <w:p w14:paraId="16CBE56D" w14:textId="77777777" w:rsidR="000E47F8" w:rsidRPr="00B715DF" w:rsidRDefault="000E47F8" w:rsidP="000E47F8">
      <w:pPr>
        <w:jc w:val="both"/>
        <w:rPr>
          <w:rFonts w:ascii="Century Gothic" w:hAnsi="Century Gothic" w:cs="Arial"/>
          <w:b/>
        </w:rPr>
      </w:pPr>
      <w:r w:rsidRPr="00B715DF">
        <w:rPr>
          <w:rFonts w:ascii="Century Gothic" w:hAnsi="Century Gothic" w:cs="Arial"/>
          <w:b/>
        </w:rPr>
        <w:t>ΙΙ.Α. Ο Θεός κατά το Σύμβολο Πίστης των Αποστόλων</w:t>
      </w:r>
    </w:p>
    <w:p w14:paraId="272D37FA" w14:textId="77777777" w:rsidR="000E47F8" w:rsidRPr="000E47F8" w:rsidRDefault="000E47F8" w:rsidP="000E47F8">
      <w:pPr>
        <w:jc w:val="both"/>
        <w:rPr>
          <w:rFonts w:ascii="Century Gothic" w:hAnsi="Century Gothic" w:cs="Arial"/>
        </w:rPr>
      </w:pPr>
      <w:r w:rsidRPr="00B715DF">
        <w:rPr>
          <w:rFonts w:ascii="Century Gothic" w:hAnsi="Century Gothic" w:cs="Arial"/>
        </w:rPr>
        <w:t xml:space="preserve"> </w:t>
      </w:r>
      <w:r w:rsidRPr="000E47F8">
        <w:rPr>
          <w:rFonts w:ascii="Century Gothic" w:hAnsi="Century Gothic" w:cs="Arial"/>
        </w:rPr>
        <w:t>«Το δόγμα του Θεού είναι απολύτως θεμελιακό για τ</w:t>
      </w:r>
      <w:r w:rsidR="004051BF">
        <w:rPr>
          <w:rFonts w:ascii="Century Gothic" w:hAnsi="Century Gothic" w:cs="Arial"/>
        </w:rPr>
        <w:t>ην Χριστιανική θεολογία μας, τη</w:t>
      </w:r>
      <w:r w:rsidRPr="000E47F8">
        <w:rPr>
          <w:rFonts w:ascii="Century Gothic" w:hAnsi="Century Gothic" w:cs="Arial"/>
        </w:rPr>
        <w:t xml:space="preserve"> Χριστιανική μ</w:t>
      </w:r>
      <w:r w:rsidR="004051BF">
        <w:rPr>
          <w:rFonts w:ascii="Century Gothic" w:hAnsi="Century Gothic" w:cs="Arial"/>
        </w:rPr>
        <w:t>ας πίστη και την πρακτική μας.</w:t>
      </w:r>
    </w:p>
    <w:p w14:paraId="0CC94033" w14:textId="77777777" w:rsidR="000E47F8" w:rsidRDefault="000E47F8" w:rsidP="000E47F8">
      <w:pPr>
        <w:jc w:val="both"/>
        <w:rPr>
          <w:rFonts w:ascii="Century Gothic" w:hAnsi="Century Gothic" w:cs="Arial"/>
          <w:b/>
        </w:rPr>
      </w:pPr>
    </w:p>
    <w:p w14:paraId="1FB097DB" w14:textId="77777777" w:rsidR="000E47F8" w:rsidRPr="00B715DF" w:rsidRDefault="000E47F8" w:rsidP="000E47F8">
      <w:pPr>
        <w:jc w:val="both"/>
        <w:rPr>
          <w:rFonts w:ascii="Century Gothic" w:hAnsi="Century Gothic" w:cs="Arial"/>
          <w:b/>
        </w:rPr>
      </w:pPr>
      <w:r w:rsidRPr="00B715DF">
        <w:rPr>
          <w:rFonts w:ascii="Century Gothic" w:hAnsi="Century Gothic" w:cs="Arial"/>
          <w:b/>
        </w:rPr>
        <w:t>ΙΙ.Α.1.Η Αγ</w:t>
      </w:r>
      <w:r w:rsidR="00832976">
        <w:rPr>
          <w:rFonts w:ascii="Century Gothic" w:hAnsi="Century Gothic" w:cs="Arial"/>
          <w:b/>
        </w:rPr>
        <w:t>ία Τριάδα</w:t>
      </w:r>
    </w:p>
    <w:p w14:paraId="54BE704B" w14:textId="77777777" w:rsidR="000E47F8" w:rsidRPr="00B715DF" w:rsidRDefault="000E47F8" w:rsidP="000E47F8">
      <w:pPr>
        <w:jc w:val="both"/>
        <w:rPr>
          <w:rFonts w:ascii="Century Gothic" w:hAnsi="Century Gothic" w:cs="Arial"/>
        </w:rPr>
      </w:pPr>
      <w:r>
        <w:rPr>
          <w:rFonts w:ascii="Century Gothic" w:hAnsi="Century Gothic" w:cs="Arial"/>
        </w:rPr>
        <w:t xml:space="preserve"> Β</w:t>
      </w:r>
      <w:r w:rsidRPr="00B715DF">
        <w:rPr>
          <w:rFonts w:ascii="Century Gothic" w:hAnsi="Century Gothic" w:cs="Arial"/>
        </w:rPr>
        <w:t>ασίζεται στη πεποί</w:t>
      </w:r>
      <w:r w:rsidR="004051BF">
        <w:rPr>
          <w:rFonts w:ascii="Century Gothic" w:hAnsi="Century Gothic" w:cs="Arial"/>
        </w:rPr>
        <w:t>θηση ότι υπάρχει μόνο ένας Θεός</w:t>
      </w:r>
      <w:r w:rsidRPr="00B715DF">
        <w:rPr>
          <w:rFonts w:ascii="Century Gothic" w:hAnsi="Century Gothic" w:cs="Arial"/>
        </w:rPr>
        <w:t xml:space="preserve"> και ότι ο Θεός αυτός υπάρχει σε τρία πρόσωπα, στο πρόσωπο του Πατέρα, του Υιού και του Αγίου Πνεύματος.</w:t>
      </w:r>
    </w:p>
    <w:p w14:paraId="28E6CEE1" w14:textId="77777777" w:rsidR="000E47F8" w:rsidRPr="000E47F8" w:rsidRDefault="000E47F8" w:rsidP="000E47F8">
      <w:pPr>
        <w:pStyle w:val="ListParagraph"/>
        <w:numPr>
          <w:ilvl w:val="0"/>
          <w:numId w:val="6"/>
        </w:numPr>
        <w:jc w:val="both"/>
        <w:rPr>
          <w:rFonts w:ascii="Century Gothic" w:hAnsi="Century Gothic" w:cs="Arial"/>
        </w:rPr>
      </w:pPr>
      <w:r w:rsidRPr="000E47F8">
        <w:rPr>
          <w:rFonts w:ascii="Century Gothic" w:hAnsi="Century Gothic" w:cs="Arial"/>
        </w:rPr>
        <w:t xml:space="preserve">Αγία Τριάδα: «Ο Θεός έχει τρία πρόσωπα, αλλά μόνο μία </w:t>
      </w:r>
      <w:r w:rsidR="004051BF">
        <w:rPr>
          <w:rFonts w:ascii="Century Gothic" w:hAnsi="Century Gothic" w:cs="Arial"/>
        </w:rPr>
        <w:t>ουσία</w:t>
      </w:r>
      <w:r w:rsidRPr="000E47F8">
        <w:rPr>
          <w:rFonts w:ascii="Century Gothic" w:hAnsi="Century Gothic" w:cs="Arial"/>
        </w:rPr>
        <w:t>»</w:t>
      </w:r>
      <w:r w:rsidR="004051BF">
        <w:rPr>
          <w:rFonts w:ascii="Century Gothic" w:hAnsi="Century Gothic" w:cs="Arial"/>
        </w:rPr>
        <w:t>.</w:t>
      </w:r>
    </w:p>
    <w:p w14:paraId="399B5B37" w14:textId="77777777" w:rsidR="000E47F8" w:rsidRPr="000E47F8" w:rsidRDefault="000E47F8" w:rsidP="000E47F8">
      <w:pPr>
        <w:pStyle w:val="ListParagraph"/>
        <w:numPr>
          <w:ilvl w:val="0"/>
          <w:numId w:val="8"/>
        </w:numPr>
        <w:jc w:val="both"/>
        <w:rPr>
          <w:rFonts w:ascii="Century Gothic" w:hAnsi="Century Gothic" w:cs="Arial"/>
        </w:rPr>
      </w:pPr>
      <w:r>
        <w:rPr>
          <w:rFonts w:ascii="Century Gothic" w:hAnsi="Century Gothic" w:cs="Arial"/>
        </w:rPr>
        <w:t>Πρόσωπο:</w:t>
      </w:r>
      <w:r w:rsidRPr="000E47F8">
        <w:rPr>
          <w:rFonts w:ascii="Century Gothic" w:hAnsi="Century Gothic" w:cs="Arial"/>
        </w:rPr>
        <w:t xml:space="preserve"> μια διακριτή προσωπικότητα που έχει επίγνωση του εαυτού της.</w:t>
      </w:r>
    </w:p>
    <w:p w14:paraId="18071FC7" w14:textId="77777777" w:rsidR="000E47F8" w:rsidRPr="000E47F8" w:rsidRDefault="000E47F8" w:rsidP="000E47F8">
      <w:pPr>
        <w:pStyle w:val="ListParagraph"/>
        <w:numPr>
          <w:ilvl w:val="0"/>
          <w:numId w:val="8"/>
        </w:numPr>
        <w:jc w:val="both"/>
        <w:rPr>
          <w:rFonts w:ascii="Century Gothic" w:hAnsi="Century Gothic" w:cs="Arial"/>
        </w:rPr>
      </w:pPr>
      <w:r>
        <w:rPr>
          <w:rFonts w:ascii="Century Gothic" w:hAnsi="Century Gothic" w:cs="Arial"/>
        </w:rPr>
        <w:t>Ουσία:</w:t>
      </w:r>
      <w:r w:rsidRPr="000E47F8">
        <w:rPr>
          <w:rFonts w:ascii="Century Gothic" w:hAnsi="Century Gothic" w:cs="Arial"/>
        </w:rPr>
        <w:t xml:space="preserve"> θεμελιώδης φύση του Θεού ή </w:t>
      </w:r>
      <w:r w:rsidR="004051BF">
        <w:rPr>
          <w:rFonts w:ascii="Century Gothic" w:hAnsi="Century Gothic" w:cs="Arial"/>
        </w:rPr>
        <w:t>η</w:t>
      </w:r>
      <w:r w:rsidRPr="000E47F8">
        <w:rPr>
          <w:rFonts w:ascii="Century Gothic" w:hAnsi="Century Gothic" w:cs="Arial"/>
        </w:rPr>
        <w:t xml:space="preserve"> ουσία από την οποία αποτελείται.</w:t>
      </w:r>
    </w:p>
    <w:p w14:paraId="645AE41E" w14:textId="77777777" w:rsidR="000E47F8" w:rsidRPr="00B715DF" w:rsidRDefault="000E47F8" w:rsidP="000E47F8">
      <w:pPr>
        <w:jc w:val="both"/>
        <w:rPr>
          <w:rFonts w:ascii="Century Gothic" w:hAnsi="Century Gothic" w:cs="Arial"/>
        </w:rPr>
      </w:pPr>
      <w:r>
        <w:rPr>
          <w:rFonts w:ascii="Century Gothic" w:hAnsi="Century Gothic" w:cs="Arial"/>
        </w:rPr>
        <w:lastRenderedPageBreak/>
        <w:t>Η</w:t>
      </w:r>
      <w:r w:rsidRPr="00B715DF">
        <w:rPr>
          <w:rFonts w:ascii="Century Gothic" w:hAnsi="Century Gothic" w:cs="Arial"/>
        </w:rPr>
        <w:t xml:space="preserve"> Τριάδα είναι ένα από τα πιο χαρακτηριστικά δόγματα του Χριστιανισμού. </w:t>
      </w:r>
    </w:p>
    <w:p w14:paraId="0DEE300A" w14:textId="77777777" w:rsidR="000E47F8" w:rsidRDefault="000E47F8" w:rsidP="000E47F8">
      <w:pPr>
        <w:pStyle w:val="ListParagraph"/>
        <w:numPr>
          <w:ilvl w:val="0"/>
          <w:numId w:val="6"/>
        </w:numPr>
        <w:jc w:val="both"/>
        <w:rPr>
          <w:rFonts w:ascii="Century Gothic" w:hAnsi="Century Gothic" w:cs="Arial"/>
        </w:rPr>
      </w:pPr>
      <w:r w:rsidRPr="000E47F8">
        <w:rPr>
          <w:rFonts w:ascii="Century Gothic" w:hAnsi="Century Gothic" w:cs="Arial"/>
        </w:rPr>
        <w:t>αποτελείται από μία ουσία</w:t>
      </w:r>
      <w:r>
        <w:rPr>
          <w:rFonts w:ascii="Century Gothic" w:hAnsi="Century Gothic" w:cs="Arial"/>
        </w:rPr>
        <w:t>:</w:t>
      </w:r>
      <w:r w:rsidRPr="000E47F8">
        <w:rPr>
          <w:rFonts w:ascii="Century Gothic" w:hAnsi="Century Gothic" w:cs="Arial"/>
        </w:rPr>
        <w:t xml:space="preserve"> μόνο έν</w:t>
      </w:r>
      <w:r w:rsidR="004051BF">
        <w:rPr>
          <w:rFonts w:ascii="Century Gothic" w:hAnsi="Century Gothic" w:cs="Arial"/>
        </w:rPr>
        <w:t>ας Θεός</w:t>
      </w:r>
    </w:p>
    <w:p w14:paraId="05B59AA5" w14:textId="77777777" w:rsidR="00CA7434" w:rsidRPr="00CA7434" w:rsidRDefault="00CA7434" w:rsidP="00CA7434">
      <w:pPr>
        <w:pStyle w:val="ListParagraph"/>
        <w:numPr>
          <w:ilvl w:val="0"/>
          <w:numId w:val="6"/>
        </w:numPr>
        <w:jc w:val="both"/>
        <w:rPr>
          <w:rFonts w:ascii="Century Gothic" w:hAnsi="Century Gothic" w:cs="Arial"/>
          <w:b/>
        </w:rPr>
      </w:pPr>
      <w:r>
        <w:rPr>
          <w:rFonts w:ascii="Century Gothic" w:hAnsi="Century Gothic" w:cs="Arial"/>
        </w:rPr>
        <w:t>Τρία Πρόσωπα: ο Πατέρας, ο Υιός και το Άγιο Πνεύμα – ξεχωριστά πρόσωπα</w:t>
      </w:r>
    </w:p>
    <w:p w14:paraId="22FA6976" w14:textId="77777777" w:rsidR="00CA7434" w:rsidRDefault="00CA7434" w:rsidP="00CA7434">
      <w:pPr>
        <w:pStyle w:val="ListParagraph"/>
        <w:jc w:val="both"/>
        <w:rPr>
          <w:rFonts w:ascii="Century Gothic" w:hAnsi="Century Gothic" w:cs="Arial"/>
        </w:rPr>
      </w:pPr>
    </w:p>
    <w:p w14:paraId="7BAC8C36" w14:textId="77777777" w:rsidR="000E47F8" w:rsidRPr="00244E29" w:rsidRDefault="000E47F8" w:rsidP="00244E29">
      <w:pPr>
        <w:jc w:val="both"/>
        <w:rPr>
          <w:rFonts w:ascii="Century Gothic" w:hAnsi="Century Gothic" w:cs="Arial"/>
          <w:b/>
        </w:rPr>
      </w:pPr>
      <w:r w:rsidRPr="00244E29">
        <w:rPr>
          <w:rFonts w:ascii="Century Gothic" w:hAnsi="Century Gothic" w:cs="Arial"/>
          <w:b/>
        </w:rPr>
        <w:t>ΙΙ.Α.</w:t>
      </w:r>
      <w:r w:rsidR="00832976" w:rsidRPr="00244E29">
        <w:rPr>
          <w:rFonts w:ascii="Century Gothic" w:hAnsi="Century Gothic" w:cs="Arial"/>
          <w:b/>
        </w:rPr>
        <w:t>2. Τα Πρόσωπα της Αγίας Τριάδας</w:t>
      </w:r>
    </w:p>
    <w:p w14:paraId="258BE43D" w14:textId="77777777" w:rsidR="00CA7434" w:rsidRDefault="00CA7434" w:rsidP="000E47F8">
      <w:pPr>
        <w:jc w:val="both"/>
        <w:rPr>
          <w:rFonts w:ascii="Century Gothic" w:hAnsi="Century Gothic" w:cs="Arial"/>
        </w:rPr>
      </w:pPr>
      <w:r>
        <w:rPr>
          <w:rFonts w:ascii="Century Gothic" w:hAnsi="Century Gothic" w:cs="Arial"/>
        </w:rPr>
        <w:t>Α. Ο Πατέρας</w:t>
      </w:r>
    </w:p>
    <w:p w14:paraId="02BFABF1" w14:textId="77777777" w:rsidR="00CA7434" w:rsidRDefault="00CA7434" w:rsidP="00CA7434">
      <w:pPr>
        <w:pStyle w:val="ListParagraph"/>
        <w:numPr>
          <w:ilvl w:val="0"/>
          <w:numId w:val="9"/>
        </w:numPr>
        <w:jc w:val="both"/>
        <w:rPr>
          <w:rFonts w:ascii="Century Gothic" w:hAnsi="Century Gothic" w:cs="Arial"/>
        </w:rPr>
      </w:pPr>
      <w:r>
        <w:rPr>
          <w:rFonts w:ascii="Century Gothic" w:hAnsi="Century Gothic" w:cs="Arial"/>
        </w:rPr>
        <w:t>Παντοδύναμος</w:t>
      </w:r>
    </w:p>
    <w:p w14:paraId="0E33DD5F" w14:textId="77777777" w:rsidR="00CA7434" w:rsidRPr="00CA7434" w:rsidRDefault="00CA7434" w:rsidP="00CA7434">
      <w:pPr>
        <w:pStyle w:val="ListParagraph"/>
        <w:numPr>
          <w:ilvl w:val="0"/>
          <w:numId w:val="9"/>
        </w:numPr>
        <w:jc w:val="both"/>
        <w:rPr>
          <w:rFonts w:ascii="Century Gothic" w:hAnsi="Century Gothic" w:cs="Arial"/>
        </w:rPr>
      </w:pPr>
      <w:r>
        <w:rPr>
          <w:rFonts w:ascii="Century Gothic" w:hAnsi="Century Gothic" w:cs="Arial"/>
        </w:rPr>
        <w:t>Ο Δημιουργός του ουρανού και της γης</w:t>
      </w:r>
    </w:p>
    <w:p w14:paraId="76C04E6B" w14:textId="77777777" w:rsidR="000E47F8" w:rsidRDefault="000E47F8" w:rsidP="000E47F8">
      <w:pPr>
        <w:jc w:val="both"/>
        <w:rPr>
          <w:rFonts w:ascii="Century Gothic" w:hAnsi="Century Gothic" w:cs="Arial"/>
        </w:rPr>
      </w:pPr>
      <w:r w:rsidRPr="00B715DF">
        <w:rPr>
          <w:rFonts w:ascii="Century Gothic" w:hAnsi="Century Gothic" w:cs="Arial"/>
        </w:rPr>
        <w:t>Η περιγραφ</w:t>
      </w:r>
      <w:r w:rsidR="00832976">
        <w:rPr>
          <w:rFonts w:ascii="Century Gothic" w:hAnsi="Century Gothic" w:cs="Arial"/>
        </w:rPr>
        <w:t>ή του Πατέρα</w:t>
      </w:r>
      <w:r w:rsidR="004051BF">
        <w:rPr>
          <w:rFonts w:ascii="Century Gothic" w:hAnsi="Century Gothic" w:cs="Arial"/>
        </w:rPr>
        <w:t xml:space="preserve"> στο σύμβολο πίστη</w:t>
      </w:r>
      <w:r w:rsidRPr="00B715DF">
        <w:rPr>
          <w:rFonts w:ascii="Century Gothic" w:hAnsi="Century Gothic" w:cs="Arial"/>
        </w:rPr>
        <w:t xml:space="preserve">ς </w:t>
      </w:r>
      <w:commentRangeStart w:id="3"/>
      <w:del w:id="4" w:author="Danae" w:date="2015-10-08T21:37:00Z">
        <w:r w:rsidRPr="00B715DF" w:rsidDel="00244E29">
          <w:rPr>
            <w:rFonts w:ascii="Century Gothic" w:hAnsi="Century Gothic" w:cs="Arial"/>
          </w:rPr>
          <w:delText xml:space="preserve">δεν </w:delText>
        </w:r>
      </w:del>
      <w:commentRangeEnd w:id="3"/>
      <w:r w:rsidR="00832976">
        <w:rPr>
          <w:rStyle w:val="CommentReference"/>
        </w:rPr>
        <w:commentReference w:id="3"/>
      </w:r>
      <w:r w:rsidRPr="00B715DF">
        <w:rPr>
          <w:rFonts w:ascii="Century Gothic" w:hAnsi="Century Gothic" w:cs="Arial"/>
        </w:rPr>
        <w:t>διακρίνει τον Χριστιανισμό από άλλες θρησκείες που θα μπορούσαν να ε</w:t>
      </w:r>
      <w:r w:rsidR="00832976">
        <w:rPr>
          <w:rFonts w:ascii="Century Gothic" w:hAnsi="Century Gothic" w:cs="Arial"/>
        </w:rPr>
        <w:t>κφράσουν πίστη σε έναν κυρίαρχο</w:t>
      </w:r>
      <w:r w:rsidRPr="00B715DF">
        <w:rPr>
          <w:rFonts w:ascii="Century Gothic" w:hAnsi="Century Gothic" w:cs="Arial"/>
        </w:rPr>
        <w:t xml:space="preserve"> και θείο δημιουργό</w:t>
      </w:r>
      <w:r w:rsidR="00CA7434">
        <w:rPr>
          <w:rFonts w:ascii="Century Gothic" w:hAnsi="Century Gothic" w:cs="Arial"/>
        </w:rPr>
        <w:t>.</w:t>
      </w:r>
    </w:p>
    <w:p w14:paraId="4A8D4599" w14:textId="77777777" w:rsidR="00CA7434" w:rsidRDefault="00CA7434" w:rsidP="000E47F8">
      <w:pPr>
        <w:jc w:val="both"/>
        <w:rPr>
          <w:rFonts w:ascii="Century Gothic" w:hAnsi="Century Gothic" w:cs="Arial"/>
        </w:rPr>
      </w:pPr>
    </w:p>
    <w:p w14:paraId="28B3D99F" w14:textId="77777777" w:rsidR="00CA7434" w:rsidRDefault="00CA7434" w:rsidP="000E47F8">
      <w:pPr>
        <w:jc w:val="both"/>
        <w:rPr>
          <w:rFonts w:ascii="Century Gothic" w:hAnsi="Century Gothic" w:cs="Arial"/>
        </w:rPr>
      </w:pPr>
      <w:r>
        <w:rPr>
          <w:rFonts w:ascii="Century Gothic" w:hAnsi="Century Gothic" w:cs="Arial"/>
        </w:rPr>
        <w:t>Β. Ο Υιός</w:t>
      </w:r>
    </w:p>
    <w:p w14:paraId="16B076D7" w14:textId="77777777" w:rsidR="00CA7434" w:rsidRDefault="00CA7434" w:rsidP="00CA7434">
      <w:pPr>
        <w:pStyle w:val="ListParagraph"/>
        <w:numPr>
          <w:ilvl w:val="0"/>
          <w:numId w:val="10"/>
        </w:numPr>
        <w:jc w:val="both"/>
        <w:rPr>
          <w:rFonts w:ascii="Century Gothic" w:hAnsi="Century Gothic" w:cs="Arial"/>
        </w:rPr>
      </w:pPr>
      <w:r>
        <w:rPr>
          <w:rFonts w:ascii="Century Gothic" w:hAnsi="Century Gothic" w:cs="Arial"/>
        </w:rPr>
        <w:t>Η Ενσάρκωση</w:t>
      </w:r>
    </w:p>
    <w:p w14:paraId="0ACBD3ED" w14:textId="77777777" w:rsidR="00CA7434" w:rsidRDefault="00CA7434" w:rsidP="00CA7434">
      <w:pPr>
        <w:pStyle w:val="ListParagraph"/>
        <w:numPr>
          <w:ilvl w:val="0"/>
          <w:numId w:val="10"/>
        </w:numPr>
        <w:jc w:val="both"/>
        <w:rPr>
          <w:rFonts w:ascii="Century Gothic" w:hAnsi="Century Gothic" w:cs="Arial"/>
        </w:rPr>
      </w:pPr>
      <w:r>
        <w:rPr>
          <w:rFonts w:ascii="Century Gothic" w:hAnsi="Century Gothic" w:cs="Arial"/>
        </w:rPr>
        <w:t>Τα Πάθη</w:t>
      </w:r>
    </w:p>
    <w:p w14:paraId="488DD8F4" w14:textId="77777777" w:rsidR="00CA7434" w:rsidRDefault="00CA7434" w:rsidP="00CA7434">
      <w:pPr>
        <w:pStyle w:val="ListParagraph"/>
        <w:numPr>
          <w:ilvl w:val="0"/>
          <w:numId w:val="10"/>
        </w:numPr>
        <w:jc w:val="both"/>
        <w:rPr>
          <w:rFonts w:ascii="Century Gothic" w:hAnsi="Century Gothic" w:cs="Arial"/>
        </w:rPr>
      </w:pPr>
      <w:r>
        <w:rPr>
          <w:rFonts w:ascii="Century Gothic" w:hAnsi="Century Gothic" w:cs="Arial"/>
        </w:rPr>
        <w:t>Ο θάνατος</w:t>
      </w:r>
    </w:p>
    <w:p w14:paraId="04C8E8C7" w14:textId="77777777" w:rsidR="00CA7434" w:rsidRDefault="00CA7434" w:rsidP="00CA7434">
      <w:pPr>
        <w:pStyle w:val="ListParagraph"/>
        <w:numPr>
          <w:ilvl w:val="0"/>
          <w:numId w:val="10"/>
        </w:numPr>
        <w:jc w:val="both"/>
        <w:rPr>
          <w:rFonts w:ascii="Century Gothic" w:hAnsi="Century Gothic" w:cs="Arial"/>
        </w:rPr>
      </w:pPr>
      <w:r>
        <w:rPr>
          <w:rFonts w:ascii="Century Gothic" w:hAnsi="Century Gothic" w:cs="Arial"/>
        </w:rPr>
        <w:t>Η Ταφή</w:t>
      </w:r>
    </w:p>
    <w:p w14:paraId="2A96CF7E" w14:textId="77777777" w:rsidR="00CA7434" w:rsidRDefault="00CA7434" w:rsidP="00CA7434">
      <w:pPr>
        <w:pStyle w:val="ListParagraph"/>
        <w:numPr>
          <w:ilvl w:val="0"/>
          <w:numId w:val="10"/>
        </w:numPr>
        <w:jc w:val="both"/>
        <w:rPr>
          <w:rFonts w:ascii="Century Gothic" w:hAnsi="Century Gothic" w:cs="Arial"/>
        </w:rPr>
      </w:pPr>
      <w:r>
        <w:rPr>
          <w:rFonts w:ascii="Century Gothic" w:hAnsi="Century Gothic" w:cs="Arial"/>
        </w:rPr>
        <w:t>Η Ανάσταση</w:t>
      </w:r>
    </w:p>
    <w:p w14:paraId="76A2ED43" w14:textId="77777777" w:rsidR="00CA7434" w:rsidRPr="00CA7434" w:rsidRDefault="00CA7434" w:rsidP="00CA7434">
      <w:pPr>
        <w:pStyle w:val="ListParagraph"/>
        <w:numPr>
          <w:ilvl w:val="0"/>
          <w:numId w:val="10"/>
        </w:numPr>
        <w:jc w:val="both"/>
        <w:rPr>
          <w:rFonts w:ascii="Century Gothic" w:hAnsi="Century Gothic" w:cs="Arial"/>
        </w:rPr>
      </w:pPr>
      <w:r>
        <w:rPr>
          <w:rFonts w:ascii="Century Gothic" w:hAnsi="Century Gothic" w:cs="Arial"/>
        </w:rPr>
        <w:t>Η Ανάληψη</w:t>
      </w:r>
    </w:p>
    <w:p w14:paraId="63751108" w14:textId="77777777" w:rsidR="000E47F8" w:rsidRPr="00B715DF" w:rsidRDefault="00CA7434" w:rsidP="000E47F8">
      <w:pPr>
        <w:jc w:val="both"/>
        <w:rPr>
          <w:rFonts w:ascii="Century Gothic" w:hAnsi="Century Gothic" w:cs="Arial"/>
        </w:rPr>
      </w:pPr>
      <w:r>
        <w:rPr>
          <w:rFonts w:ascii="Century Gothic" w:hAnsi="Century Gothic" w:cs="Arial"/>
        </w:rPr>
        <w:t>Π</w:t>
      </w:r>
      <w:r w:rsidR="000E47F8" w:rsidRPr="00B715DF">
        <w:rPr>
          <w:rFonts w:ascii="Century Gothic" w:hAnsi="Century Gothic" w:cs="Arial"/>
        </w:rPr>
        <w:t xml:space="preserve">ολλοί φιλελεύθεροι ιστορικοί και θεολόγοι, αρνούνται τα γεγονότα αυτά, καθώς επίσης και κάποιες Χριστιανικές αιρέσεις και ψεύτικες θρησκείες. </w:t>
      </w:r>
    </w:p>
    <w:p w14:paraId="1D1B5D1D" w14:textId="77777777" w:rsidR="00CA7434" w:rsidRDefault="00CA7434" w:rsidP="000E47F8">
      <w:pPr>
        <w:jc w:val="both"/>
        <w:rPr>
          <w:rFonts w:ascii="Century Gothic" w:hAnsi="Century Gothic" w:cs="Arial"/>
        </w:rPr>
      </w:pPr>
      <w:r>
        <w:rPr>
          <w:rFonts w:ascii="Century Gothic" w:hAnsi="Century Gothic" w:cs="Arial"/>
        </w:rPr>
        <w:t xml:space="preserve">Ο </w:t>
      </w:r>
      <w:r w:rsidR="000E47F8" w:rsidRPr="00B715DF">
        <w:rPr>
          <w:rFonts w:ascii="Century Gothic" w:hAnsi="Century Gothic" w:cs="Arial"/>
        </w:rPr>
        <w:t>Ιησού</w:t>
      </w:r>
      <w:r>
        <w:rPr>
          <w:rFonts w:ascii="Century Gothic" w:hAnsi="Century Gothic" w:cs="Arial"/>
        </w:rPr>
        <w:t>ς είναι εκείνος</w:t>
      </w:r>
      <w:r w:rsidR="000E47F8" w:rsidRPr="00B715DF">
        <w:rPr>
          <w:rFonts w:ascii="Century Gothic" w:hAnsi="Century Gothic" w:cs="Arial"/>
        </w:rPr>
        <w:t xml:space="preserve"> ο οποίος θα κρίνει την </w:t>
      </w:r>
      <w:r w:rsidR="00832976">
        <w:rPr>
          <w:rFonts w:ascii="Century Gothic" w:hAnsi="Century Gothic" w:cs="Arial"/>
        </w:rPr>
        <w:t>ανθρωπότητα την τελευταία μέρα</w:t>
      </w:r>
    </w:p>
    <w:p w14:paraId="3DCFE904" w14:textId="77777777" w:rsidR="00CA7434" w:rsidRDefault="00CA7434" w:rsidP="000E47F8">
      <w:pPr>
        <w:jc w:val="both"/>
        <w:rPr>
          <w:rFonts w:ascii="Century Gothic" w:hAnsi="Century Gothic" w:cs="Arial"/>
        </w:rPr>
      </w:pPr>
    </w:p>
    <w:p w14:paraId="6C2B233B" w14:textId="77777777" w:rsidR="00CA7434" w:rsidRDefault="00CA7434" w:rsidP="00CA7434">
      <w:pPr>
        <w:pStyle w:val="ListParagraph"/>
        <w:numPr>
          <w:ilvl w:val="0"/>
          <w:numId w:val="11"/>
        </w:numPr>
        <w:jc w:val="both"/>
        <w:rPr>
          <w:rFonts w:ascii="Century Gothic" w:hAnsi="Century Gothic" w:cs="Arial"/>
        </w:rPr>
      </w:pPr>
      <w:r>
        <w:rPr>
          <w:rFonts w:ascii="Century Gothic" w:hAnsi="Century Gothic" w:cs="Arial"/>
        </w:rPr>
        <w:t>Το Άγιο Πνεύμα:</w:t>
      </w:r>
      <w:r w:rsidR="000E47F8" w:rsidRPr="00CA7434">
        <w:rPr>
          <w:rFonts w:ascii="Century Gothic" w:hAnsi="Century Gothic" w:cs="Arial"/>
        </w:rPr>
        <w:t xml:space="preserve"> ήταν η αιτία η Παρ</w:t>
      </w:r>
      <w:r w:rsidR="00832976">
        <w:rPr>
          <w:rFonts w:ascii="Century Gothic" w:hAnsi="Century Gothic" w:cs="Arial"/>
        </w:rPr>
        <w:t>θένος Μαρία να μείνει έγκυος στον Ιησού</w:t>
      </w:r>
    </w:p>
    <w:p w14:paraId="4DF37409" w14:textId="77777777" w:rsidR="00CA7434" w:rsidRDefault="00832976" w:rsidP="00CA7434">
      <w:pPr>
        <w:pStyle w:val="ListParagraph"/>
        <w:numPr>
          <w:ilvl w:val="0"/>
          <w:numId w:val="11"/>
        </w:numPr>
        <w:jc w:val="both"/>
        <w:rPr>
          <w:rFonts w:ascii="Century Gothic" w:hAnsi="Century Gothic" w:cs="Arial"/>
        </w:rPr>
      </w:pPr>
      <w:r>
        <w:rPr>
          <w:rFonts w:ascii="Century Gothic" w:hAnsi="Century Gothic" w:cs="Arial"/>
        </w:rPr>
        <w:t>διακριτό πρόσωπο του Θεού</w:t>
      </w:r>
    </w:p>
    <w:p w14:paraId="0FB762CD" w14:textId="77777777" w:rsidR="000E47F8" w:rsidRPr="00CA7434" w:rsidRDefault="000E47F8" w:rsidP="00CA7434">
      <w:pPr>
        <w:pStyle w:val="ListParagraph"/>
        <w:numPr>
          <w:ilvl w:val="0"/>
          <w:numId w:val="11"/>
        </w:numPr>
        <w:jc w:val="both"/>
        <w:rPr>
          <w:rFonts w:ascii="Century Gothic" w:hAnsi="Century Gothic" w:cs="Arial"/>
        </w:rPr>
      </w:pPr>
      <w:r w:rsidRPr="00CA7434">
        <w:rPr>
          <w:rFonts w:ascii="Century Gothic" w:hAnsi="Century Gothic" w:cs="Arial"/>
        </w:rPr>
        <w:t>σχετίζει</w:t>
      </w:r>
      <w:r w:rsidR="00832976">
        <w:rPr>
          <w:rFonts w:ascii="Century Gothic" w:hAnsi="Century Gothic" w:cs="Arial"/>
        </w:rPr>
        <w:t xml:space="preserve"> το Άγιο Πνεύμα με την εκκλησία</w:t>
      </w:r>
      <w:r w:rsidRPr="00CA7434">
        <w:rPr>
          <w:rFonts w:ascii="Century Gothic" w:hAnsi="Century Gothic" w:cs="Arial"/>
        </w:rPr>
        <w:t xml:space="preserve"> και με την εμπειρία της σωτηρί</w:t>
      </w:r>
      <w:r w:rsidR="00832976">
        <w:rPr>
          <w:rFonts w:ascii="Century Gothic" w:hAnsi="Century Gothic" w:cs="Arial"/>
        </w:rPr>
        <w:t>ας μας στο παρόν και στο μέλλον</w:t>
      </w:r>
    </w:p>
    <w:p w14:paraId="09560AAC" w14:textId="77777777" w:rsidR="00CA7434" w:rsidRDefault="00CA7434" w:rsidP="000E47F8">
      <w:pPr>
        <w:jc w:val="both"/>
        <w:rPr>
          <w:rFonts w:ascii="Century Gothic" w:hAnsi="Century Gothic" w:cs="Arial"/>
        </w:rPr>
      </w:pPr>
    </w:p>
    <w:p w14:paraId="44E424CD" w14:textId="77777777" w:rsidR="000E47F8" w:rsidRPr="00B715DF" w:rsidRDefault="000E47F8" w:rsidP="000E47F8">
      <w:pPr>
        <w:jc w:val="both"/>
        <w:rPr>
          <w:rFonts w:ascii="Century Gothic" w:hAnsi="Century Gothic" w:cs="Arial"/>
          <w:b/>
        </w:rPr>
      </w:pPr>
      <w:r w:rsidRPr="00B715DF">
        <w:rPr>
          <w:rFonts w:ascii="Century Gothic" w:hAnsi="Century Gothic" w:cs="Arial"/>
          <w:b/>
        </w:rPr>
        <w:t>ΙΙ.Β. Η Εκκλησία</w:t>
      </w:r>
      <w:r w:rsidR="00832976">
        <w:rPr>
          <w:rFonts w:ascii="Century Gothic" w:hAnsi="Century Gothic" w:cs="Arial"/>
          <w:b/>
        </w:rPr>
        <w:t xml:space="preserve"> κατά το Σύμβολο Πίστης των Αποστόλων</w:t>
      </w:r>
    </w:p>
    <w:p w14:paraId="7F64AEC6" w14:textId="77777777" w:rsidR="00CA7434" w:rsidRDefault="00832976" w:rsidP="00CA7434">
      <w:pPr>
        <w:pStyle w:val="ListParagraph"/>
        <w:numPr>
          <w:ilvl w:val="0"/>
          <w:numId w:val="12"/>
        </w:numPr>
        <w:jc w:val="both"/>
        <w:rPr>
          <w:rFonts w:ascii="Century Gothic" w:hAnsi="Century Gothic" w:cs="Arial"/>
        </w:rPr>
      </w:pPr>
      <w:r>
        <w:rPr>
          <w:rFonts w:ascii="Century Gothic" w:hAnsi="Century Gothic" w:cs="Arial"/>
        </w:rPr>
        <w:t>η αγία καθολική εκκλησία</w:t>
      </w:r>
    </w:p>
    <w:p w14:paraId="5491EE1F" w14:textId="77777777" w:rsidR="00CA7434" w:rsidRPr="00CA7434" w:rsidRDefault="00832976" w:rsidP="00CA7434">
      <w:pPr>
        <w:pStyle w:val="ListParagraph"/>
        <w:numPr>
          <w:ilvl w:val="0"/>
          <w:numId w:val="12"/>
        </w:numPr>
        <w:jc w:val="both"/>
        <w:rPr>
          <w:rFonts w:ascii="Century Gothic" w:hAnsi="Century Gothic" w:cs="Arial"/>
          <w:b/>
        </w:rPr>
      </w:pPr>
      <w:r>
        <w:rPr>
          <w:rFonts w:ascii="Century Gothic" w:hAnsi="Century Gothic" w:cs="Arial"/>
        </w:rPr>
        <w:t>η κοινωνία των αγίων</w:t>
      </w:r>
    </w:p>
    <w:p w14:paraId="7D68EF67" w14:textId="77777777" w:rsidR="00CA7434" w:rsidRPr="00CA7434" w:rsidRDefault="00CA7434" w:rsidP="00CA7434">
      <w:pPr>
        <w:pStyle w:val="ListParagraph"/>
        <w:jc w:val="both"/>
        <w:rPr>
          <w:rFonts w:ascii="Century Gothic" w:hAnsi="Century Gothic" w:cs="Arial"/>
          <w:b/>
        </w:rPr>
      </w:pPr>
    </w:p>
    <w:p w14:paraId="3DB541F2" w14:textId="77777777" w:rsidR="000E47F8" w:rsidRPr="00CA7434" w:rsidRDefault="000E47F8" w:rsidP="00244E29">
      <w:pPr>
        <w:jc w:val="both"/>
        <w:rPr>
          <w:rFonts w:ascii="Century Gothic" w:hAnsi="Century Gothic" w:cs="Arial"/>
          <w:b/>
        </w:rPr>
      </w:pPr>
      <w:r w:rsidRPr="00CA7434">
        <w:rPr>
          <w:rFonts w:ascii="Century Gothic" w:hAnsi="Century Gothic" w:cs="Arial"/>
          <w:b/>
        </w:rPr>
        <w:t>ΙΙ.Β.1. Η Συμμετοχή μας στην Εκκλησία</w:t>
      </w:r>
    </w:p>
    <w:p w14:paraId="6DAFC0BF" w14:textId="77777777" w:rsidR="001337ED" w:rsidRDefault="001337ED" w:rsidP="000E47F8">
      <w:pPr>
        <w:jc w:val="both"/>
        <w:rPr>
          <w:rFonts w:ascii="Century Gothic" w:hAnsi="Century Gothic" w:cs="Arial"/>
        </w:rPr>
      </w:pPr>
      <w:r>
        <w:rPr>
          <w:rFonts w:ascii="Century Gothic" w:hAnsi="Century Gothic" w:cs="Arial"/>
        </w:rPr>
        <w:t>Τ</w:t>
      </w:r>
      <w:r w:rsidR="000E47F8" w:rsidRPr="00B715DF">
        <w:rPr>
          <w:rFonts w:ascii="Century Gothic" w:hAnsi="Century Gothic" w:cs="Arial"/>
        </w:rPr>
        <w:t>ο Σύμβ</w:t>
      </w:r>
      <w:r w:rsidR="00832976">
        <w:rPr>
          <w:rFonts w:ascii="Century Gothic" w:hAnsi="Century Gothic" w:cs="Arial"/>
        </w:rPr>
        <w:t>ολο της Πίστης δίνει έμφαση στη</w:t>
      </w:r>
      <w:r w:rsidR="000E47F8" w:rsidRPr="00B715DF">
        <w:rPr>
          <w:rFonts w:ascii="Century Gothic" w:hAnsi="Century Gothic" w:cs="Arial"/>
        </w:rPr>
        <w:t xml:space="preserve"> σπουδαιότητα της συμμετοχής στην εκκλησία. </w:t>
      </w:r>
    </w:p>
    <w:p w14:paraId="0A824571" w14:textId="77777777" w:rsidR="001E60E1" w:rsidRDefault="001E60E1" w:rsidP="000E47F8">
      <w:pPr>
        <w:jc w:val="both"/>
        <w:rPr>
          <w:rFonts w:ascii="Century Gothic" w:hAnsi="Century Gothic" w:cs="Arial"/>
        </w:rPr>
      </w:pPr>
    </w:p>
    <w:p w14:paraId="42AEC2D0" w14:textId="77777777" w:rsidR="000E47F8" w:rsidRPr="00B715DF" w:rsidRDefault="000E47F8" w:rsidP="001E60E1">
      <w:pPr>
        <w:spacing w:after="0"/>
        <w:jc w:val="both"/>
        <w:rPr>
          <w:rFonts w:ascii="Century Gothic" w:hAnsi="Century Gothic" w:cs="Arial"/>
        </w:rPr>
      </w:pPr>
      <w:r w:rsidRPr="00B715DF">
        <w:rPr>
          <w:rFonts w:ascii="Century Gothic" w:hAnsi="Century Gothic" w:cs="Arial"/>
        </w:rPr>
        <w:t>προς Εβραίους επιστολή κεφ. 10:25:</w:t>
      </w:r>
    </w:p>
    <w:p w14:paraId="45747955" w14:textId="77777777" w:rsidR="000E47F8" w:rsidRPr="00B715DF" w:rsidRDefault="000E47F8" w:rsidP="000E47F8">
      <w:pPr>
        <w:jc w:val="both"/>
        <w:rPr>
          <w:rFonts w:ascii="Century Gothic" w:hAnsi="Century Gothic" w:cs="Arial"/>
        </w:rPr>
      </w:pPr>
      <w:r w:rsidRPr="00B715DF">
        <w:rPr>
          <w:rFonts w:ascii="Century Gothic" w:hAnsi="Century Gothic" w:cs="Arial"/>
          <w:b/>
        </w:rPr>
        <w:t>μη αφήνοντας το να συνερχόμαστε μαζί, όπως είναι συνήθεια σε μερικούς, αλλά προτρέποντας ο ένας τον άλλον· και μάλιστα, τόσο περισσότερο, όσο βλέπετε να πλησιάζει η ημέρα</w:t>
      </w:r>
      <w:r w:rsidRPr="00B715DF">
        <w:rPr>
          <w:rFonts w:ascii="Century Gothic" w:hAnsi="Century Gothic" w:cs="Arial"/>
        </w:rPr>
        <w:t>.</w:t>
      </w:r>
    </w:p>
    <w:p w14:paraId="205F8E91" w14:textId="77777777" w:rsidR="000E47F8" w:rsidRPr="00B715DF" w:rsidRDefault="001337ED" w:rsidP="000E47F8">
      <w:pPr>
        <w:jc w:val="both"/>
        <w:rPr>
          <w:rFonts w:ascii="Century Gothic" w:hAnsi="Century Gothic" w:cs="Arial"/>
        </w:rPr>
      </w:pPr>
      <w:r>
        <w:rPr>
          <w:rFonts w:ascii="Century Gothic" w:hAnsi="Century Gothic" w:cs="Arial"/>
        </w:rPr>
        <w:lastRenderedPageBreak/>
        <w:t>Η</w:t>
      </w:r>
      <w:r w:rsidR="001E60E1">
        <w:rPr>
          <w:rFonts w:ascii="Century Gothic" w:hAnsi="Century Gothic" w:cs="Arial"/>
        </w:rPr>
        <w:t xml:space="preserve"> Αγία Γραφή μά</w:t>
      </w:r>
      <w:r w:rsidR="000E47F8" w:rsidRPr="00B715DF">
        <w:rPr>
          <w:rFonts w:ascii="Century Gothic" w:hAnsi="Century Gothic" w:cs="Arial"/>
        </w:rPr>
        <w:t>ς διδάσκει ότι η εκκλησία είναι σημαντική και αναγκαία για τους Χριστιανούς.</w:t>
      </w:r>
    </w:p>
    <w:p w14:paraId="0CED1E9B" w14:textId="77777777" w:rsidR="001337ED" w:rsidRPr="00B715DF" w:rsidRDefault="001337ED" w:rsidP="001337ED">
      <w:pPr>
        <w:jc w:val="both"/>
        <w:rPr>
          <w:rFonts w:ascii="Century Gothic" w:hAnsi="Century Gothic" w:cs="Arial"/>
        </w:rPr>
      </w:pPr>
      <w:r>
        <w:rPr>
          <w:rFonts w:ascii="Century Gothic" w:hAnsi="Century Gothic" w:cs="Arial"/>
        </w:rPr>
        <w:t>Η</w:t>
      </w:r>
      <w:r w:rsidR="000E47F8" w:rsidRPr="00B715DF">
        <w:rPr>
          <w:rFonts w:ascii="Century Gothic" w:hAnsi="Century Gothic" w:cs="Arial"/>
        </w:rPr>
        <w:t xml:space="preserve"> Αγία Γραφή διδάσκει τους Χριστιανούς να δημιουργήσουν μια πραγματική, φυσική κοινότητα </w:t>
      </w:r>
    </w:p>
    <w:p w14:paraId="7FBBD02F" w14:textId="77777777" w:rsidR="000E47F8" w:rsidRPr="00B715DF" w:rsidRDefault="000E47F8" w:rsidP="000E47F8">
      <w:pPr>
        <w:jc w:val="both"/>
        <w:rPr>
          <w:rFonts w:ascii="Century Gothic" w:hAnsi="Century Gothic" w:cs="Arial"/>
        </w:rPr>
      </w:pPr>
    </w:p>
    <w:p w14:paraId="632E9DE6" w14:textId="77777777" w:rsidR="000E47F8" w:rsidRPr="00B715DF" w:rsidRDefault="000E47F8" w:rsidP="000E47F8">
      <w:pPr>
        <w:jc w:val="both"/>
        <w:rPr>
          <w:rFonts w:ascii="Century Gothic" w:hAnsi="Century Gothic" w:cs="Arial"/>
          <w:b/>
        </w:rPr>
      </w:pPr>
      <w:r w:rsidRPr="00B715DF">
        <w:rPr>
          <w:rFonts w:ascii="Century Gothic" w:hAnsi="Century Gothic" w:cs="Arial"/>
          <w:b/>
        </w:rPr>
        <w:t>ΙΙ.Β.2. Η Δογματική Πιστότητα από την Εκκλησία και μέσα στην Εκκλησία</w:t>
      </w:r>
    </w:p>
    <w:p w14:paraId="0E6C6017" w14:textId="77777777" w:rsidR="000E47F8" w:rsidRPr="00B715DF" w:rsidRDefault="000E47F8" w:rsidP="000E47F8">
      <w:pPr>
        <w:jc w:val="both"/>
        <w:rPr>
          <w:rFonts w:ascii="Century Gothic" w:hAnsi="Century Gothic" w:cs="Arial"/>
        </w:rPr>
      </w:pPr>
      <w:r w:rsidRPr="00B715DF">
        <w:rPr>
          <w:rFonts w:ascii="Century Gothic" w:hAnsi="Century Gothic" w:cs="Arial"/>
        </w:rPr>
        <w:t xml:space="preserve">μας επιβεβαιώνει το γεγονός ότι ο Χριστός όρισε την εκκλησία του </w:t>
      </w:r>
      <w:del w:id="5" w:author="Danae" w:date="2015-10-08T22:33:00Z">
        <w:r w:rsidRPr="00B715DF" w:rsidDel="00AA04DA">
          <w:rPr>
            <w:rFonts w:ascii="Century Gothic" w:hAnsi="Century Gothic" w:cs="Arial"/>
          </w:rPr>
          <w:delText xml:space="preserve">εν μέρει </w:delText>
        </w:r>
      </w:del>
      <w:r w:rsidRPr="00B715DF">
        <w:rPr>
          <w:rFonts w:ascii="Century Gothic" w:hAnsi="Century Gothic" w:cs="Arial"/>
        </w:rPr>
        <w:t>να προστατεύει</w:t>
      </w:r>
      <w:r w:rsidR="001E60E1">
        <w:rPr>
          <w:rFonts w:ascii="Century Gothic" w:hAnsi="Century Gothic" w:cs="Arial"/>
        </w:rPr>
        <w:t xml:space="preserve"> και να διακηρύττει το ευαγγέλιό</w:t>
      </w:r>
      <w:r w:rsidRPr="00B715DF">
        <w:rPr>
          <w:rFonts w:ascii="Century Gothic" w:hAnsi="Century Gothic" w:cs="Arial"/>
        </w:rPr>
        <w:t xml:space="preserve"> του και τις </w:t>
      </w:r>
      <w:del w:id="6" w:author="Danae" w:date="2015-10-08T22:33:00Z">
        <w:r w:rsidRPr="00B715DF" w:rsidDel="00AA04DA">
          <w:rPr>
            <w:rFonts w:ascii="Century Gothic" w:hAnsi="Century Gothic" w:cs="Arial"/>
          </w:rPr>
          <w:delText xml:space="preserve">άλλες </w:delText>
        </w:r>
      </w:del>
      <w:r w:rsidRPr="00B715DF">
        <w:rPr>
          <w:rFonts w:ascii="Century Gothic" w:hAnsi="Century Gothic" w:cs="Arial"/>
        </w:rPr>
        <w:t>αλήθειες του.</w:t>
      </w:r>
    </w:p>
    <w:p w14:paraId="6EAF1C88" w14:textId="77777777" w:rsidR="001337ED" w:rsidRDefault="001337ED" w:rsidP="001E60E1">
      <w:pPr>
        <w:spacing w:after="0"/>
        <w:jc w:val="both"/>
        <w:rPr>
          <w:rFonts w:ascii="Century Gothic" w:hAnsi="Century Gothic" w:cs="Arial"/>
        </w:rPr>
      </w:pPr>
      <w:r>
        <w:rPr>
          <w:rFonts w:ascii="Century Gothic" w:hAnsi="Century Gothic" w:cs="Arial"/>
        </w:rPr>
        <w:t>Ιούδας 3,4</w:t>
      </w:r>
    </w:p>
    <w:p w14:paraId="4EE686DD" w14:textId="77777777" w:rsidR="000E47F8" w:rsidRPr="00B715DF" w:rsidRDefault="000E47F8" w:rsidP="000E47F8">
      <w:pPr>
        <w:jc w:val="both"/>
        <w:rPr>
          <w:rFonts w:ascii="Century Gothic" w:hAnsi="Century Gothic" w:cs="Arial"/>
          <w:b/>
        </w:rPr>
      </w:pPr>
      <w:r w:rsidRPr="00B715DF">
        <w:rPr>
          <w:rFonts w:ascii="Century Gothic" w:hAnsi="Century Gothic" w:cs="Arial"/>
          <w:b/>
        </w:rPr>
        <w:t>Αγαπητοί, επειδή καταβάλλω κάθε επιμέλεια να σας γράφω για την κοινή σωτηρία, αναγκάστηκα να σας γράψω, προτρέποντας στο να αγωνίζεστε για την πίστη, η οποία μια φορά για πάντα παραδόθηκε στους αγίους.</w:t>
      </w:r>
    </w:p>
    <w:p w14:paraId="7CD0B70E" w14:textId="77777777" w:rsidR="000E47F8" w:rsidRPr="00B715DF" w:rsidRDefault="000E47F8" w:rsidP="000E47F8">
      <w:pPr>
        <w:jc w:val="both"/>
        <w:rPr>
          <w:rFonts w:ascii="Century Gothic" w:hAnsi="Century Gothic" w:cs="Arial"/>
        </w:rPr>
      </w:pPr>
      <w:r w:rsidRPr="00B715DF">
        <w:rPr>
          <w:rFonts w:ascii="Century Gothic" w:hAnsi="Century Gothic" w:cs="Arial"/>
          <w:b/>
        </w:rPr>
        <w:t>Επειδή, μερικοί άνθρωποι εισχώρησαν λαθραία, οι οποίοι είχαν από τον παλιό καιρό προαναγγελθεί σ' αυτή την καταδίκη, ασεβείς, που μεταστρέφουν τη χάρη τού Θεού μας σε ασέλγεια, και αρνούνται τον μόνο δεσπότη Θεό και Κύριό μας, τον Ιησού Χριστό</w:t>
      </w:r>
      <w:r w:rsidRPr="00B715DF">
        <w:rPr>
          <w:rFonts w:ascii="Century Gothic" w:hAnsi="Century Gothic" w:cs="Arial"/>
        </w:rPr>
        <w:t>.</w:t>
      </w:r>
    </w:p>
    <w:p w14:paraId="6E0B8E11" w14:textId="77777777" w:rsidR="000E47F8" w:rsidRPr="00B715DF" w:rsidRDefault="001E60E1" w:rsidP="000E47F8">
      <w:pPr>
        <w:jc w:val="both"/>
        <w:rPr>
          <w:rFonts w:ascii="Century Gothic" w:hAnsi="Century Gothic" w:cs="Arial"/>
        </w:rPr>
      </w:pPr>
      <w:r>
        <w:rPr>
          <w:rFonts w:ascii="Century Gothic" w:hAnsi="Century Gothic" w:cs="Arial"/>
        </w:rPr>
        <w:t>Η</w:t>
      </w:r>
      <w:r w:rsidR="000E47F8" w:rsidRPr="00B715DF">
        <w:rPr>
          <w:rFonts w:ascii="Century Gothic" w:hAnsi="Century Gothic" w:cs="Arial"/>
        </w:rPr>
        <w:t xml:space="preserve"> δουλειά της εκκλησίας να προστατεύει την αλήθεια</w:t>
      </w:r>
      <w:r>
        <w:rPr>
          <w:rFonts w:ascii="Century Gothic" w:hAnsi="Century Gothic" w:cs="Arial"/>
        </w:rPr>
        <w:t xml:space="preserve"> π</w:t>
      </w:r>
      <w:r w:rsidRPr="00B715DF">
        <w:rPr>
          <w:rFonts w:ascii="Century Gothic" w:hAnsi="Century Gothic" w:cs="Arial"/>
        </w:rPr>
        <w:t>αραμένει</w:t>
      </w:r>
      <w:r w:rsidR="000E47F8" w:rsidRPr="00B715DF">
        <w:rPr>
          <w:rFonts w:ascii="Century Gothic" w:hAnsi="Century Gothic" w:cs="Arial"/>
        </w:rPr>
        <w:t>.</w:t>
      </w:r>
    </w:p>
    <w:p w14:paraId="4C56174A" w14:textId="77777777" w:rsidR="001337ED" w:rsidRPr="00B715DF" w:rsidRDefault="000E47F8" w:rsidP="001337ED">
      <w:pPr>
        <w:jc w:val="both"/>
        <w:rPr>
          <w:rFonts w:ascii="Century Gothic" w:hAnsi="Century Gothic" w:cs="Arial"/>
        </w:rPr>
      </w:pPr>
      <w:r w:rsidRPr="00B715DF">
        <w:rPr>
          <w:rFonts w:ascii="Century Gothic" w:hAnsi="Century Gothic" w:cs="Arial"/>
        </w:rPr>
        <w:t xml:space="preserve">Η εκκλησία προσπαθεί να κάνει τη δουλειά της. </w:t>
      </w:r>
    </w:p>
    <w:p w14:paraId="1DC84821" w14:textId="77777777" w:rsidR="000E47F8" w:rsidRPr="00B715DF" w:rsidRDefault="000E47F8" w:rsidP="000E47F8">
      <w:pPr>
        <w:jc w:val="both"/>
        <w:rPr>
          <w:rFonts w:ascii="Century Gothic" w:hAnsi="Century Gothic" w:cs="Arial"/>
        </w:rPr>
      </w:pPr>
    </w:p>
    <w:p w14:paraId="2783D017" w14:textId="77777777" w:rsidR="000E47F8" w:rsidRPr="00B715DF" w:rsidRDefault="000E47F8" w:rsidP="000E47F8">
      <w:pPr>
        <w:jc w:val="both"/>
        <w:rPr>
          <w:rFonts w:ascii="Century Gothic" w:hAnsi="Century Gothic" w:cs="Arial"/>
          <w:b/>
        </w:rPr>
      </w:pPr>
      <w:r w:rsidRPr="00B715DF">
        <w:rPr>
          <w:rFonts w:ascii="Century Gothic" w:hAnsi="Century Gothic" w:cs="Arial"/>
          <w:b/>
        </w:rPr>
        <w:t xml:space="preserve">ΙΙ.Γ. Η Σωτηρία κατά το Σύμβολο </w:t>
      </w:r>
      <w:r w:rsidR="001E60E1">
        <w:rPr>
          <w:rFonts w:ascii="Century Gothic" w:hAnsi="Century Gothic" w:cs="Arial"/>
          <w:b/>
        </w:rPr>
        <w:t xml:space="preserve">Πίστης </w:t>
      </w:r>
      <w:r w:rsidRPr="00B715DF">
        <w:rPr>
          <w:rFonts w:ascii="Century Gothic" w:hAnsi="Century Gothic" w:cs="Arial"/>
          <w:b/>
        </w:rPr>
        <w:t xml:space="preserve">των Αποστόλων </w:t>
      </w:r>
    </w:p>
    <w:p w14:paraId="06D2BB61" w14:textId="77777777" w:rsidR="001337ED" w:rsidRDefault="000E47F8" w:rsidP="000E47F8">
      <w:pPr>
        <w:jc w:val="both"/>
        <w:rPr>
          <w:rFonts w:ascii="Century Gothic" w:hAnsi="Century Gothic" w:cs="Arial"/>
        </w:rPr>
      </w:pPr>
      <w:r w:rsidRPr="00B715DF">
        <w:rPr>
          <w:rFonts w:ascii="Century Gothic" w:hAnsi="Century Gothic" w:cs="Arial"/>
        </w:rPr>
        <w:t>Τα τελευταία τρία άρθρα της πίστης ασχολούνται με τις πτυχές τη</w:t>
      </w:r>
      <w:r w:rsidR="001337ED">
        <w:rPr>
          <w:rFonts w:ascii="Century Gothic" w:hAnsi="Century Gothic" w:cs="Arial"/>
        </w:rPr>
        <w:t xml:space="preserve">ς σωτηρίας. </w:t>
      </w:r>
    </w:p>
    <w:p w14:paraId="5D6B347B" w14:textId="77777777" w:rsidR="001337ED" w:rsidRDefault="001E60E1" w:rsidP="001337ED">
      <w:pPr>
        <w:pStyle w:val="ListParagraph"/>
        <w:numPr>
          <w:ilvl w:val="0"/>
          <w:numId w:val="13"/>
        </w:numPr>
        <w:jc w:val="both"/>
        <w:rPr>
          <w:rFonts w:ascii="Century Gothic" w:hAnsi="Century Gothic" w:cs="Arial"/>
        </w:rPr>
      </w:pPr>
      <w:r>
        <w:rPr>
          <w:rFonts w:ascii="Century Gothic" w:hAnsi="Century Gothic" w:cs="Arial"/>
        </w:rPr>
        <w:t>την άφεση των αμαρτιών</w:t>
      </w:r>
    </w:p>
    <w:p w14:paraId="74C92E05" w14:textId="77777777" w:rsidR="001337ED" w:rsidRDefault="001337ED" w:rsidP="001337ED">
      <w:pPr>
        <w:pStyle w:val="ListParagraph"/>
        <w:numPr>
          <w:ilvl w:val="0"/>
          <w:numId w:val="13"/>
        </w:numPr>
        <w:jc w:val="both"/>
        <w:rPr>
          <w:rFonts w:ascii="Century Gothic" w:hAnsi="Century Gothic" w:cs="Arial"/>
        </w:rPr>
      </w:pPr>
      <w:r>
        <w:rPr>
          <w:rFonts w:ascii="Century Gothic" w:hAnsi="Century Gothic" w:cs="Arial"/>
        </w:rPr>
        <w:t>την ανάσταση του σώματος</w:t>
      </w:r>
    </w:p>
    <w:p w14:paraId="64F75FC3" w14:textId="77777777" w:rsidR="001337ED" w:rsidRPr="00B715DF" w:rsidRDefault="001E60E1" w:rsidP="001337ED">
      <w:pPr>
        <w:pStyle w:val="ListParagraph"/>
        <w:numPr>
          <w:ilvl w:val="0"/>
          <w:numId w:val="13"/>
        </w:numPr>
        <w:jc w:val="both"/>
        <w:rPr>
          <w:rFonts w:ascii="Century Gothic" w:hAnsi="Century Gothic" w:cs="Arial"/>
        </w:rPr>
      </w:pPr>
      <w:r>
        <w:rPr>
          <w:rFonts w:ascii="Century Gothic" w:hAnsi="Century Gothic" w:cs="Arial"/>
        </w:rPr>
        <w:t>την αιώνια ζωή.</w:t>
      </w:r>
    </w:p>
    <w:p w14:paraId="0121B60D" w14:textId="77777777" w:rsidR="000E47F8" w:rsidRPr="00B715DF" w:rsidRDefault="000E47F8" w:rsidP="001E60E1">
      <w:pPr>
        <w:spacing w:after="0"/>
        <w:jc w:val="both"/>
        <w:rPr>
          <w:rFonts w:ascii="Century Gothic" w:hAnsi="Century Gothic" w:cs="Arial"/>
        </w:rPr>
      </w:pPr>
      <w:r w:rsidRPr="00B715DF">
        <w:rPr>
          <w:rFonts w:ascii="Century Gothic" w:hAnsi="Century Gothic" w:cs="Arial"/>
        </w:rPr>
        <w:t>κατά Ιωάννη ευαγγέλιο κεφ. 3:16-18</w:t>
      </w:r>
    </w:p>
    <w:p w14:paraId="0551CE05" w14:textId="77777777" w:rsidR="000E47F8" w:rsidRPr="00B715DF" w:rsidRDefault="000E47F8" w:rsidP="000E47F8">
      <w:pPr>
        <w:jc w:val="both"/>
        <w:rPr>
          <w:rFonts w:ascii="Century Gothic" w:hAnsi="Century Gothic" w:cs="Arial"/>
          <w:b/>
        </w:rPr>
      </w:pPr>
      <w:r w:rsidRPr="00B715DF">
        <w:rPr>
          <w:rFonts w:ascii="Century Gothic" w:hAnsi="Century Gothic" w:cs="Arial"/>
          <w:b/>
        </w:rPr>
        <w:t>Επειδή, με τέτοιον τρόπο αγάπησε ο Θεός τον κόσμο, ώστε έδωσε τον Υιό του τον μονογενή, για να μη χαθεί καθένας ο οποίος πιστεύει σ' αυτόν, αλλά να έχει αιώνια ζωή.</w:t>
      </w:r>
    </w:p>
    <w:p w14:paraId="2E593943" w14:textId="77777777" w:rsidR="000E47F8" w:rsidRPr="00B715DF" w:rsidRDefault="000E47F8" w:rsidP="000E47F8">
      <w:pPr>
        <w:jc w:val="both"/>
        <w:rPr>
          <w:rFonts w:ascii="Century Gothic" w:hAnsi="Century Gothic" w:cs="Arial"/>
          <w:b/>
        </w:rPr>
      </w:pPr>
      <w:r w:rsidRPr="00B715DF">
        <w:rPr>
          <w:rFonts w:ascii="Century Gothic" w:hAnsi="Century Gothic" w:cs="Arial"/>
          <w:b/>
        </w:rPr>
        <w:t>Δεδομένου ότι, ο Θεός δεν απέστειλε τον Υιό του στον κόσμο, για να κρίνει τον κόσμο, αλλά για να σωθεί ο κόσμος διαμέσου αυτού.</w:t>
      </w:r>
    </w:p>
    <w:p w14:paraId="2FF67B17" w14:textId="77777777" w:rsidR="000E47F8" w:rsidRPr="00D37B73" w:rsidRDefault="000E47F8" w:rsidP="000E47F8">
      <w:pPr>
        <w:jc w:val="both"/>
        <w:rPr>
          <w:rFonts w:ascii="Century Gothic" w:hAnsi="Century Gothic" w:cs="Arial"/>
          <w:b/>
        </w:rPr>
      </w:pPr>
      <w:r w:rsidRPr="00B715DF">
        <w:rPr>
          <w:rFonts w:ascii="Century Gothic" w:hAnsi="Century Gothic" w:cs="Arial"/>
          <w:b/>
        </w:rPr>
        <w:t>Όποιος πιστεύει σ' αυτόν, δεν κρίνεται· όποιος, όμως, δεν πιστεύει, έχει ήδη κριθεί, επειδή δεν πίστεψε στο όνομα του μονογενή Υιού τού Θεού.</w:t>
      </w:r>
    </w:p>
    <w:p w14:paraId="1DDD014E" w14:textId="77777777" w:rsidR="005849BB" w:rsidRPr="00D37B73" w:rsidRDefault="005849BB" w:rsidP="00244E29">
      <w:pPr>
        <w:ind w:left="4253"/>
        <w:rPr>
          <w:rFonts w:ascii="Century Gothic" w:hAnsi="Century Gothic" w:cs="Arial"/>
          <w:b/>
          <w:color w:val="92D050"/>
        </w:rPr>
      </w:pPr>
    </w:p>
    <w:p w14:paraId="4287C44C" w14:textId="77777777" w:rsidR="002D6F7F" w:rsidRPr="005849BB" w:rsidRDefault="002D6F7F" w:rsidP="00244E29">
      <w:pPr>
        <w:ind w:left="4253"/>
        <w:rPr>
          <w:rFonts w:ascii="Century Gothic" w:hAnsi="Century Gothic" w:cs="Arial"/>
          <w:b/>
        </w:rPr>
      </w:pPr>
      <w:r w:rsidRPr="005849BB">
        <w:rPr>
          <w:rFonts w:ascii="Century Gothic" w:hAnsi="Century Gothic" w:cs="Arial"/>
          <w:b/>
          <w:lang w:val="en-US"/>
        </w:rPr>
        <w:t>I</w:t>
      </w:r>
      <w:r w:rsidRPr="005849BB">
        <w:rPr>
          <w:rFonts w:ascii="Century Gothic" w:hAnsi="Century Gothic" w:cs="Arial"/>
          <w:b/>
        </w:rPr>
        <w:t>ΙΙ. Η Σημασία των άρθρων της πίστης</w:t>
      </w:r>
    </w:p>
    <w:p w14:paraId="6D826738" w14:textId="77777777" w:rsidR="005849BB" w:rsidRPr="005849BB" w:rsidRDefault="005849BB" w:rsidP="00244E29">
      <w:pPr>
        <w:ind w:left="4253"/>
        <w:rPr>
          <w:rFonts w:ascii="Century Gothic" w:hAnsi="Century Gothic" w:cs="Arial"/>
          <w:b/>
        </w:rPr>
      </w:pPr>
    </w:p>
    <w:p w14:paraId="3EBEBC24" w14:textId="77777777" w:rsidR="002D6F7F" w:rsidRPr="005849BB" w:rsidRDefault="002D6F7F" w:rsidP="002D6F7F">
      <w:pPr>
        <w:jc w:val="both"/>
        <w:rPr>
          <w:rFonts w:ascii="Century Gothic" w:hAnsi="Century Gothic" w:cs="Arial"/>
          <w:b/>
        </w:rPr>
      </w:pPr>
      <w:r w:rsidRPr="005849BB">
        <w:rPr>
          <w:rFonts w:ascii="Century Gothic" w:hAnsi="Century Gothic" w:cs="Arial"/>
          <w:b/>
          <w:lang w:val="en-US"/>
        </w:rPr>
        <w:t>I</w:t>
      </w:r>
      <w:r w:rsidRPr="005849BB">
        <w:rPr>
          <w:rFonts w:ascii="Century Gothic" w:hAnsi="Century Gothic" w:cs="Arial"/>
          <w:b/>
        </w:rPr>
        <w:t xml:space="preserve">ΙΙ.Α. Οι Θεμελιώδες ιδιότητες των δογμάτων του Συμβόλου Πίστης των Αποστόλων </w:t>
      </w:r>
    </w:p>
    <w:p w14:paraId="36448107" w14:textId="77777777" w:rsidR="002D6F7F" w:rsidRPr="00D37B73" w:rsidRDefault="00244E29" w:rsidP="00244E29">
      <w:pPr>
        <w:spacing w:after="0"/>
        <w:jc w:val="both"/>
        <w:rPr>
          <w:rFonts w:ascii="Century Gothic" w:hAnsi="Century Gothic" w:cs="Arial"/>
        </w:rPr>
      </w:pPr>
      <w:proofErr w:type="spellStart"/>
      <w:r>
        <w:rPr>
          <w:rFonts w:ascii="Century Gothic" w:hAnsi="Century Gothic" w:cs="Arial"/>
        </w:rPr>
        <w:t>Εφεσίους</w:t>
      </w:r>
      <w:proofErr w:type="spellEnd"/>
      <w:r>
        <w:rPr>
          <w:rFonts w:ascii="Century Gothic" w:hAnsi="Century Gothic" w:cs="Arial"/>
        </w:rPr>
        <w:t xml:space="preserve"> επιστολή κεφ. 2:19-21</w:t>
      </w:r>
    </w:p>
    <w:p w14:paraId="7D16BC1C" w14:textId="77777777" w:rsidR="002D6F7F" w:rsidRPr="00294F7A" w:rsidRDefault="002D6F7F" w:rsidP="002D6F7F">
      <w:pPr>
        <w:jc w:val="both"/>
        <w:rPr>
          <w:rFonts w:ascii="Century Gothic" w:hAnsi="Century Gothic" w:cs="Arial"/>
          <w:b/>
        </w:rPr>
      </w:pPr>
      <w:r w:rsidRPr="00294F7A">
        <w:rPr>
          <w:rFonts w:ascii="Century Gothic" w:hAnsi="Century Gothic" w:cs="Arial"/>
          <w:b/>
        </w:rPr>
        <w:t xml:space="preserve">Επομένως, λοιπόν, δεν είστε πλέον ξένοι και πάροικοι, αλλά συμπολίτες των αγίων και οικείοι τού Θεού, που </w:t>
      </w:r>
      <w:proofErr w:type="spellStart"/>
      <w:r w:rsidRPr="00294F7A">
        <w:rPr>
          <w:rFonts w:ascii="Century Gothic" w:hAnsi="Century Gothic" w:cs="Arial"/>
          <w:b/>
        </w:rPr>
        <w:t>εποικοδομηθήκατε</w:t>
      </w:r>
      <w:proofErr w:type="spellEnd"/>
      <w:r w:rsidRPr="00294F7A">
        <w:rPr>
          <w:rFonts w:ascii="Century Gothic" w:hAnsi="Century Gothic" w:cs="Arial"/>
          <w:b/>
        </w:rPr>
        <w:t xml:space="preserve"> επάνω στο θεμέλιο των αποστόλων και των προφητών, που </w:t>
      </w:r>
      <w:r w:rsidRPr="00294F7A">
        <w:rPr>
          <w:rFonts w:ascii="Century Gothic" w:hAnsi="Century Gothic" w:cs="Arial"/>
          <w:b/>
        </w:rPr>
        <w:lastRenderedPageBreak/>
        <w:t xml:space="preserve">ακρογωνιαία πέτρα είναι ο ίδιος ο Ιησούς Χριστός· στον οποίο κάθε οικοδομή, καθώς συναρμολογείται, αυξάνει σε έναν άγιο ναό εν </w:t>
      </w:r>
      <w:proofErr w:type="spellStart"/>
      <w:r w:rsidRPr="00294F7A">
        <w:rPr>
          <w:rFonts w:ascii="Century Gothic" w:hAnsi="Century Gothic" w:cs="Arial"/>
          <w:b/>
        </w:rPr>
        <w:t>Κυρίω</w:t>
      </w:r>
      <w:proofErr w:type="spellEnd"/>
      <w:r w:rsidRPr="00294F7A">
        <w:rPr>
          <w:rFonts w:ascii="Century Gothic" w:hAnsi="Century Gothic" w:cs="Arial"/>
          <w:b/>
        </w:rPr>
        <w:t>·</w:t>
      </w:r>
    </w:p>
    <w:p w14:paraId="6C3B84D1" w14:textId="77777777" w:rsidR="002D6F7F" w:rsidRPr="00294F7A" w:rsidRDefault="001026D8" w:rsidP="002D6F7F">
      <w:pPr>
        <w:jc w:val="both"/>
        <w:rPr>
          <w:rFonts w:ascii="Century Gothic" w:hAnsi="Century Gothic" w:cs="Arial"/>
        </w:rPr>
      </w:pPr>
      <w:r>
        <w:rPr>
          <w:rFonts w:ascii="Century Gothic" w:hAnsi="Century Gothic" w:cs="Arial"/>
        </w:rPr>
        <w:t xml:space="preserve">Το </w:t>
      </w:r>
      <w:r w:rsidR="002D6F7F" w:rsidRPr="00294F7A">
        <w:rPr>
          <w:rFonts w:ascii="Century Gothic" w:hAnsi="Century Gothic" w:cs="Arial"/>
        </w:rPr>
        <w:t>Σύ</w:t>
      </w:r>
      <w:r w:rsidR="005849BB">
        <w:rPr>
          <w:rFonts w:ascii="Century Gothic" w:hAnsi="Century Gothic" w:cs="Arial"/>
        </w:rPr>
        <w:t>μβολο της Πίστης είναι θεμελιώδε</w:t>
      </w:r>
      <w:r>
        <w:rPr>
          <w:rFonts w:ascii="Century Gothic" w:hAnsi="Century Gothic" w:cs="Arial"/>
        </w:rPr>
        <w:t>ς</w:t>
      </w:r>
      <w:r w:rsidR="002D6F7F" w:rsidRPr="00294F7A">
        <w:rPr>
          <w:rFonts w:ascii="Century Gothic" w:hAnsi="Century Gothic" w:cs="Arial"/>
        </w:rPr>
        <w:t xml:space="preserve"> για </w:t>
      </w:r>
      <w:r w:rsidR="005849BB">
        <w:rPr>
          <w:rFonts w:ascii="Century Gothic" w:hAnsi="Century Gothic" w:cs="Arial"/>
        </w:rPr>
        <w:t>τη θεολογία επειδή μας συστήνει</w:t>
      </w:r>
      <w:r w:rsidR="002D6F7F" w:rsidRPr="00294F7A">
        <w:rPr>
          <w:rFonts w:ascii="Century Gothic" w:hAnsi="Century Gothic" w:cs="Arial"/>
        </w:rPr>
        <w:t xml:space="preserve"> τις διδασκαλίες των αποστόλων που έχουν καταγραφεί στην Αγία Γραφή.</w:t>
      </w:r>
    </w:p>
    <w:p w14:paraId="42632F80" w14:textId="77777777" w:rsidR="002D6F7F" w:rsidRPr="00294F7A" w:rsidRDefault="002D6F7F" w:rsidP="002D6F7F">
      <w:pPr>
        <w:jc w:val="both"/>
        <w:rPr>
          <w:rFonts w:ascii="Century Gothic" w:hAnsi="Century Gothic" w:cs="Arial"/>
        </w:rPr>
      </w:pPr>
    </w:p>
    <w:p w14:paraId="722218CA" w14:textId="77777777" w:rsidR="002D6F7F" w:rsidRPr="00294F7A" w:rsidRDefault="002D6F7F" w:rsidP="002D6F7F">
      <w:pPr>
        <w:jc w:val="both"/>
        <w:rPr>
          <w:rFonts w:ascii="Century Gothic" w:hAnsi="Century Gothic" w:cs="Arial"/>
          <w:b/>
        </w:rPr>
      </w:pPr>
      <w:r w:rsidRPr="00294F7A">
        <w:rPr>
          <w:rFonts w:ascii="Century Gothic" w:hAnsi="Century Gothic" w:cs="Arial"/>
          <w:b/>
          <w:lang w:val="en-US"/>
        </w:rPr>
        <w:t>I</w:t>
      </w:r>
      <w:r w:rsidRPr="00294F7A">
        <w:rPr>
          <w:rFonts w:ascii="Century Gothic" w:hAnsi="Century Gothic" w:cs="Arial"/>
          <w:b/>
        </w:rPr>
        <w:t>ΙΙ.Α.1. Το Σύμβολο Πίστης των Αποστόλων ως θεολογικό Πρότυπο</w:t>
      </w:r>
    </w:p>
    <w:p w14:paraId="211DEEAD" w14:textId="77777777" w:rsidR="002D6F7F" w:rsidRPr="00294F7A" w:rsidRDefault="002D6F7F" w:rsidP="001026D8">
      <w:pPr>
        <w:jc w:val="both"/>
        <w:rPr>
          <w:rFonts w:ascii="Century Gothic" w:hAnsi="Century Gothic" w:cs="Arial"/>
        </w:rPr>
      </w:pPr>
      <w:r w:rsidRPr="00294F7A">
        <w:rPr>
          <w:rFonts w:ascii="Century Gothic" w:hAnsi="Century Gothic" w:cs="Arial"/>
        </w:rPr>
        <w:t xml:space="preserve">Το Σύμβολο της Πίστης λειτουργεί ως θεολογικό πρότυπο επειδή παρουσιάζει μερικές από τις μεγαλύτερες και πιο σημαντικές ιδέες του Χριστιανισμού. </w:t>
      </w:r>
    </w:p>
    <w:p w14:paraId="145A2EE7" w14:textId="77777777" w:rsidR="002D6F7F" w:rsidRDefault="002D6F7F" w:rsidP="001026D8">
      <w:pPr>
        <w:jc w:val="both"/>
        <w:rPr>
          <w:rFonts w:ascii="Century Gothic" w:hAnsi="Century Gothic" w:cs="Arial"/>
        </w:rPr>
      </w:pPr>
      <w:r w:rsidRPr="00294F7A">
        <w:rPr>
          <w:rFonts w:ascii="Century Gothic" w:hAnsi="Century Gothic" w:cs="Arial"/>
        </w:rPr>
        <w:t xml:space="preserve">Χρησιμοποιώντας το σύμβολο πίστης ως πρότυπο, αυτό μας βοηθάει να μείνουμε πιστοί στην Αγία Γραφή </w:t>
      </w:r>
    </w:p>
    <w:p w14:paraId="62C61567" w14:textId="77777777" w:rsidR="001026D8" w:rsidRPr="00294F7A" w:rsidRDefault="001026D8" w:rsidP="001026D8">
      <w:pPr>
        <w:jc w:val="both"/>
        <w:rPr>
          <w:rFonts w:ascii="Century Gothic" w:hAnsi="Century Gothic" w:cs="Arial"/>
        </w:rPr>
      </w:pPr>
    </w:p>
    <w:p w14:paraId="6430072D" w14:textId="77777777" w:rsidR="002D6F7F" w:rsidRPr="00294F7A" w:rsidRDefault="002D6F7F" w:rsidP="002D6F7F">
      <w:pPr>
        <w:jc w:val="both"/>
        <w:rPr>
          <w:rFonts w:ascii="Century Gothic" w:hAnsi="Century Gothic" w:cs="Arial"/>
          <w:b/>
        </w:rPr>
      </w:pPr>
      <w:r w:rsidRPr="00294F7A">
        <w:rPr>
          <w:rFonts w:ascii="Century Gothic" w:hAnsi="Century Gothic" w:cs="Arial"/>
          <w:b/>
          <w:lang w:val="en-US"/>
        </w:rPr>
        <w:t>I</w:t>
      </w:r>
      <w:r w:rsidRPr="00294F7A">
        <w:rPr>
          <w:rFonts w:ascii="Century Gothic" w:hAnsi="Century Gothic" w:cs="Arial"/>
          <w:b/>
        </w:rPr>
        <w:t xml:space="preserve">ΙΙ.Α.2. Το Σύμβολο Πίστης </w:t>
      </w:r>
      <w:r w:rsidR="005849BB">
        <w:rPr>
          <w:rFonts w:ascii="Century Gothic" w:hAnsi="Century Gothic" w:cs="Arial"/>
          <w:b/>
        </w:rPr>
        <w:t xml:space="preserve">των Αποστόλων </w:t>
      </w:r>
      <w:r w:rsidRPr="00294F7A">
        <w:rPr>
          <w:rFonts w:ascii="Century Gothic" w:hAnsi="Century Gothic" w:cs="Arial"/>
          <w:b/>
        </w:rPr>
        <w:t xml:space="preserve">ως Λογική Βάση της Θεολογίας </w:t>
      </w:r>
    </w:p>
    <w:p w14:paraId="219045BB" w14:textId="77777777" w:rsidR="001026D8" w:rsidRPr="00294F7A" w:rsidRDefault="002D6F7F" w:rsidP="001026D8">
      <w:pPr>
        <w:jc w:val="both"/>
        <w:rPr>
          <w:rFonts w:ascii="Century Gothic" w:hAnsi="Century Gothic" w:cs="Arial"/>
        </w:rPr>
      </w:pPr>
      <w:r w:rsidRPr="00294F7A">
        <w:rPr>
          <w:rFonts w:ascii="Century Gothic" w:hAnsi="Century Gothic" w:cs="Arial"/>
        </w:rPr>
        <w:t xml:space="preserve">Λογικές </w:t>
      </w:r>
      <w:r w:rsidR="001026D8">
        <w:rPr>
          <w:rFonts w:ascii="Century Gothic" w:hAnsi="Century Gothic" w:cs="Arial"/>
        </w:rPr>
        <w:t xml:space="preserve">βασικές ιδέες </w:t>
      </w:r>
      <w:r w:rsidRPr="00294F7A">
        <w:rPr>
          <w:rFonts w:ascii="Century Gothic" w:hAnsi="Century Gothic" w:cs="Arial"/>
        </w:rPr>
        <w:t xml:space="preserve">αποτελούν την πηγή άλλων ιδεών. </w:t>
      </w:r>
    </w:p>
    <w:p w14:paraId="36CFDE7E" w14:textId="77777777" w:rsidR="002D6F7F" w:rsidRPr="00294F7A" w:rsidRDefault="002D6F7F" w:rsidP="002D6F7F">
      <w:pPr>
        <w:jc w:val="both"/>
        <w:rPr>
          <w:rFonts w:ascii="Century Gothic" w:hAnsi="Century Gothic" w:cs="Arial"/>
        </w:rPr>
      </w:pPr>
      <w:r w:rsidRPr="00294F7A">
        <w:rPr>
          <w:rFonts w:ascii="Century Gothic" w:hAnsi="Century Gothic" w:cs="Arial"/>
        </w:rPr>
        <w:t>Χρειάζεται πρώτα να διδαχτούμε τα μεγάλα δόγματα</w:t>
      </w:r>
      <w:r w:rsidR="001026D8">
        <w:rPr>
          <w:rFonts w:ascii="Century Gothic" w:hAnsi="Century Gothic" w:cs="Arial"/>
        </w:rPr>
        <w:t xml:space="preserve"> ώστε:</w:t>
      </w:r>
    </w:p>
    <w:p w14:paraId="5F974D28" w14:textId="77777777" w:rsidR="001026D8" w:rsidRDefault="002D6F7F" w:rsidP="001026D8">
      <w:pPr>
        <w:pStyle w:val="ListParagraph"/>
        <w:numPr>
          <w:ilvl w:val="0"/>
          <w:numId w:val="14"/>
        </w:numPr>
        <w:jc w:val="both"/>
        <w:rPr>
          <w:rFonts w:ascii="Century Gothic" w:hAnsi="Century Gothic" w:cs="Arial"/>
        </w:rPr>
      </w:pPr>
      <w:r w:rsidRPr="001026D8">
        <w:rPr>
          <w:rFonts w:ascii="Century Gothic" w:hAnsi="Century Gothic" w:cs="Arial"/>
        </w:rPr>
        <w:t>να δούμε τη σχέση που υπάρχει μεταξύ διαφόρων πεποιθήσεων στο θεολογικό μας σύστημα</w:t>
      </w:r>
    </w:p>
    <w:p w14:paraId="4A77D903" w14:textId="77777777" w:rsidR="002D6F7F" w:rsidRPr="001026D8" w:rsidRDefault="005849BB" w:rsidP="001026D8">
      <w:pPr>
        <w:pStyle w:val="ListParagraph"/>
        <w:numPr>
          <w:ilvl w:val="0"/>
          <w:numId w:val="14"/>
        </w:numPr>
        <w:jc w:val="both"/>
        <w:rPr>
          <w:rFonts w:ascii="Century Gothic" w:hAnsi="Century Gothic" w:cs="Arial"/>
        </w:rPr>
      </w:pPr>
      <w:r>
        <w:rPr>
          <w:rFonts w:ascii="Century Gothic" w:hAnsi="Century Gothic" w:cs="Arial"/>
        </w:rPr>
        <w:t xml:space="preserve"> να σκεφτούμε τις </w:t>
      </w:r>
      <w:r w:rsidR="002D6F7F" w:rsidRPr="001026D8">
        <w:rPr>
          <w:rFonts w:ascii="Century Gothic" w:hAnsi="Century Gothic" w:cs="Arial"/>
        </w:rPr>
        <w:t>δογματικές μας θέσεις που βρίσκονται πιο απομακρυσμένες από την Αγία Γραφή, με τέτοιο τρόπο που να εναρμονίζονται με τα θεμελιώδη πιστεύω μας.</w:t>
      </w:r>
    </w:p>
    <w:p w14:paraId="72CD2DFD" w14:textId="77777777" w:rsidR="001026D8" w:rsidRDefault="001026D8" w:rsidP="002D6F7F">
      <w:pPr>
        <w:jc w:val="both"/>
        <w:rPr>
          <w:rFonts w:ascii="Century Gothic" w:hAnsi="Century Gothic" w:cs="Arial"/>
        </w:rPr>
      </w:pPr>
    </w:p>
    <w:p w14:paraId="446A4450" w14:textId="77777777" w:rsidR="002D6F7F" w:rsidRPr="00294F7A" w:rsidRDefault="002D6F7F" w:rsidP="002D6F7F">
      <w:pPr>
        <w:jc w:val="both"/>
        <w:rPr>
          <w:rFonts w:ascii="Century Gothic" w:hAnsi="Century Gothic" w:cs="Arial"/>
          <w:b/>
        </w:rPr>
      </w:pPr>
      <w:r w:rsidRPr="00294F7A">
        <w:rPr>
          <w:rFonts w:ascii="Century Gothic" w:hAnsi="Century Gothic" w:cs="Arial"/>
          <w:b/>
          <w:lang w:val="en-US"/>
        </w:rPr>
        <w:t>I</w:t>
      </w:r>
      <w:r w:rsidRPr="00294F7A">
        <w:rPr>
          <w:rFonts w:ascii="Century Gothic" w:hAnsi="Century Gothic" w:cs="Arial"/>
          <w:b/>
        </w:rPr>
        <w:t>ΙΙ.Β. Η Καθολική αναγνώριση των διδασκαλιών του Συμβόλου Πίστης των Αποστόλων</w:t>
      </w:r>
    </w:p>
    <w:p w14:paraId="3BCB7F37" w14:textId="77777777" w:rsidR="002D6F7F" w:rsidRPr="00294F7A" w:rsidRDefault="001026D8" w:rsidP="002D6F7F">
      <w:pPr>
        <w:jc w:val="both"/>
        <w:rPr>
          <w:rFonts w:ascii="Century Gothic" w:hAnsi="Century Gothic" w:cs="Arial"/>
        </w:rPr>
      </w:pPr>
      <w:r>
        <w:rPr>
          <w:rFonts w:ascii="Century Gothic" w:hAnsi="Century Gothic" w:cs="Arial"/>
        </w:rPr>
        <w:t xml:space="preserve">Στο </w:t>
      </w:r>
      <w:r w:rsidR="002D6F7F" w:rsidRPr="00294F7A">
        <w:rPr>
          <w:rFonts w:ascii="Century Gothic" w:hAnsi="Century Gothic" w:cs="Arial"/>
        </w:rPr>
        <w:t>Σύμβολο Πίστης των Αποστόλων</w:t>
      </w:r>
      <w:r w:rsidR="00381CF3">
        <w:rPr>
          <w:rFonts w:ascii="Century Gothic" w:hAnsi="Century Gothic" w:cs="Arial"/>
        </w:rPr>
        <w:t>:</w:t>
      </w:r>
      <w:r w:rsidR="002D6F7F" w:rsidRPr="00294F7A">
        <w:rPr>
          <w:rFonts w:ascii="Century Gothic" w:hAnsi="Century Gothic" w:cs="Arial"/>
        </w:rPr>
        <w:t xml:space="preserve"> τα δογματικά του άρθρα τα ασπάζονται οι περισσότεροι Χριστιανοί στα περισσότερα μέρη.</w:t>
      </w:r>
    </w:p>
    <w:p w14:paraId="08DC25C5" w14:textId="77777777" w:rsidR="002D6F7F" w:rsidRPr="00294F7A" w:rsidRDefault="002D6F7F" w:rsidP="002D6F7F">
      <w:pPr>
        <w:jc w:val="both"/>
        <w:rPr>
          <w:rFonts w:ascii="Century Gothic" w:hAnsi="Century Gothic" w:cs="Arial"/>
        </w:rPr>
      </w:pPr>
    </w:p>
    <w:p w14:paraId="00A1A04E" w14:textId="77777777" w:rsidR="002D6F7F" w:rsidRPr="00294F7A" w:rsidRDefault="002D6F7F" w:rsidP="005849BB">
      <w:pPr>
        <w:ind w:left="709" w:hanging="709"/>
        <w:jc w:val="both"/>
        <w:rPr>
          <w:rFonts w:ascii="Century Gothic" w:hAnsi="Century Gothic" w:cs="Arial"/>
          <w:b/>
        </w:rPr>
      </w:pPr>
      <w:r w:rsidRPr="00294F7A">
        <w:rPr>
          <w:rFonts w:ascii="Century Gothic" w:hAnsi="Century Gothic" w:cs="Arial"/>
          <w:b/>
          <w:lang w:val="en-US"/>
        </w:rPr>
        <w:t>I</w:t>
      </w:r>
      <w:r w:rsidRPr="00294F7A">
        <w:rPr>
          <w:rFonts w:ascii="Century Gothic" w:hAnsi="Century Gothic" w:cs="Arial"/>
          <w:b/>
        </w:rPr>
        <w:t xml:space="preserve">ΙΙ.Β.1. Η Σαφής υποστήριξη </w:t>
      </w:r>
      <w:r w:rsidR="005849BB">
        <w:rPr>
          <w:rFonts w:ascii="Century Gothic" w:hAnsi="Century Gothic" w:cs="Arial"/>
          <w:b/>
        </w:rPr>
        <w:t>της Καινής Διαθήκης στα Δόγμα</w:t>
      </w:r>
      <w:r w:rsidRPr="00294F7A">
        <w:rPr>
          <w:rFonts w:ascii="Century Gothic" w:hAnsi="Century Gothic" w:cs="Arial"/>
          <w:b/>
        </w:rPr>
        <w:t>τ</w:t>
      </w:r>
      <w:r w:rsidR="005849BB">
        <w:rPr>
          <w:rFonts w:ascii="Century Gothic" w:hAnsi="Century Gothic" w:cs="Arial"/>
          <w:b/>
        </w:rPr>
        <w:t>α του Συμβόλου Πίστης των Αποστόλων</w:t>
      </w:r>
    </w:p>
    <w:p w14:paraId="538F8A7B" w14:textId="77777777" w:rsidR="002D6F7F" w:rsidRPr="00294F7A" w:rsidRDefault="00C72427" w:rsidP="002D6F7F">
      <w:pPr>
        <w:jc w:val="both"/>
        <w:rPr>
          <w:rFonts w:ascii="Century Gothic" w:hAnsi="Century Gothic" w:cs="Arial"/>
        </w:rPr>
      </w:pPr>
      <w:r>
        <w:rPr>
          <w:rFonts w:ascii="Century Gothic" w:hAnsi="Century Gothic" w:cs="Arial"/>
        </w:rPr>
        <w:t>Παρά</w:t>
      </w:r>
      <w:r w:rsidR="002D6F7F" w:rsidRPr="00294F7A">
        <w:rPr>
          <w:rFonts w:ascii="Century Gothic" w:hAnsi="Century Gothic" w:cs="Arial"/>
        </w:rPr>
        <w:t xml:space="preserve"> τις πολλές ψεύτικες διδασκαλίες που κυκλοφορούν στην εκκλησία σήμερα, η Καινή Διαθήκη παρουσιάζει αταλάντευτη μαρτυρία για την αλήθεια της.</w:t>
      </w:r>
    </w:p>
    <w:p w14:paraId="44C068BA" w14:textId="77777777" w:rsidR="00381CF3" w:rsidRDefault="00381CF3" w:rsidP="00381CF3">
      <w:pPr>
        <w:jc w:val="both"/>
        <w:rPr>
          <w:rFonts w:ascii="Century Gothic" w:hAnsi="Century Gothic" w:cs="Arial"/>
        </w:rPr>
      </w:pPr>
    </w:p>
    <w:p w14:paraId="247E76EC" w14:textId="77777777" w:rsidR="00381CF3" w:rsidRPr="00294F7A" w:rsidRDefault="00381CF3" w:rsidP="00381CF3">
      <w:pPr>
        <w:jc w:val="both"/>
        <w:rPr>
          <w:rFonts w:ascii="Century Gothic" w:hAnsi="Century Gothic" w:cs="Arial"/>
        </w:rPr>
      </w:pPr>
      <w:r>
        <w:rPr>
          <w:rFonts w:ascii="Century Gothic" w:hAnsi="Century Gothic" w:cs="Arial"/>
        </w:rPr>
        <w:t xml:space="preserve"> Ό</w:t>
      </w:r>
      <w:r w:rsidR="002D6F7F" w:rsidRPr="00294F7A">
        <w:rPr>
          <w:rFonts w:ascii="Century Gothic" w:hAnsi="Century Gothic" w:cs="Arial"/>
        </w:rPr>
        <w:t>ταν η Καινή Διαθήκη υποστηρίζει τα άρθρα της πίστης που υπάρχουν στο Σύμβολο της Πίστης των Αποστόλων, είναι δίκαιο να πούμε ότι τ</w:t>
      </w:r>
      <w:r w:rsidR="00C72427">
        <w:rPr>
          <w:rFonts w:ascii="Century Gothic" w:hAnsi="Century Gothic" w:cs="Arial"/>
        </w:rPr>
        <w:t>α υποστηρίζει συνολικά</w:t>
      </w:r>
      <w:r w:rsidR="002D6F7F" w:rsidRPr="00294F7A">
        <w:rPr>
          <w:rFonts w:ascii="Century Gothic" w:hAnsi="Century Gothic" w:cs="Arial"/>
        </w:rPr>
        <w:t xml:space="preserve">. </w:t>
      </w:r>
    </w:p>
    <w:p w14:paraId="22A4FCED" w14:textId="77777777" w:rsidR="002D6F7F" w:rsidRPr="00294F7A" w:rsidRDefault="002D6F7F" w:rsidP="002D6F7F">
      <w:pPr>
        <w:jc w:val="both"/>
        <w:rPr>
          <w:rFonts w:ascii="Century Gothic" w:hAnsi="Century Gothic" w:cs="Arial"/>
        </w:rPr>
      </w:pPr>
    </w:p>
    <w:p w14:paraId="2E87C4A0" w14:textId="77777777" w:rsidR="002D6F7F" w:rsidRPr="00294F7A" w:rsidRDefault="002D6F7F" w:rsidP="007A0743">
      <w:pPr>
        <w:spacing w:after="0" w:line="240" w:lineRule="auto"/>
        <w:jc w:val="both"/>
        <w:rPr>
          <w:rFonts w:ascii="Century Gothic" w:hAnsi="Century Gothic" w:cs="Arial"/>
          <w:b/>
        </w:rPr>
      </w:pPr>
      <w:r w:rsidRPr="00294F7A">
        <w:rPr>
          <w:rFonts w:ascii="Century Gothic" w:hAnsi="Century Gothic" w:cs="Arial"/>
          <w:b/>
          <w:lang w:val="en-US"/>
        </w:rPr>
        <w:t>I</w:t>
      </w:r>
      <w:r w:rsidRPr="00294F7A">
        <w:rPr>
          <w:rFonts w:ascii="Century Gothic" w:hAnsi="Century Gothic" w:cs="Arial"/>
          <w:b/>
        </w:rPr>
        <w:t>ΙΙ.Β.2. Η Εκκλησιαστική Ιστορία ως μάρτυρες των Δογμάτων του Συμβόλου</w:t>
      </w:r>
      <w:r w:rsidR="007A0743">
        <w:rPr>
          <w:rFonts w:ascii="Century Gothic" w:hAnsi="Century Gothic" w:cs="Arial"/>
          <w:b/>
        </w:rPr>
        <w:t xml:space="preserve"> Πίστης</w:t>
      </w:r>
      <w:r w:rsidRPr="00294F7A">
        <w:rPr>
          <w:rFonts w:ascii="Century Gothic" w:hAnsi="Century Gothic" w:cs="Arial"/>
          <w:b/>
        </w:rPr>
        <w:t xml:space="preserve"> των Αποστόλων </w:t>
      </w:r>
    </w:p>
    <w:p w14:paraId="298EEE44" w14:textId="77777777" w:rsidR="00381CF3" w:rsidRDefault="00381CF3" w:rsidP="002D6F7F">
      <w:pPr>
        <w:jc w:val="both"/>
        <w:rPr>
          <w:rFonts w:ascii="Century Gothic" w:hAnsi="Century Gothic" w:cs="Arial"/>
        </w:rPr>
      </w:pPr>
      <w:r>
        <w:rPr>
          <w:rFonts w:ascii="Century Gothic" w:hAnsi="Century Gothic" w:cs="Arial"/>
        </w:rPr>
        <w:t xml:space="preserve">  Τ</w:t>
      </w:r>
      <w:r w:rsidR="002D6F7F" w:rsidRPr="00294F7A">
        <w:rPr>
          <w:rFonts w:ascii="Century Gothic" w:hAnsi="Century Gothic" w:cs="Arial"/>
        </w:rPr>
        <w:t xml:space="preserve">α πιο βασικά δόγματα, όπως ήταν τα άρθρα της πίστης στο Σύμβολο Πίστης των Αποστόλων, έγιναν αποδεκτά και αναγνωρίστηκαν σχεδόν για όλους. </w:t>
      </w:r>
    </w:p>
    <w:p w14:paraId="6B576CC2" w14:textId="77777777" w:rsidR="002D6F7F" w:rsidRPr="00294F7A" w:rsidRDefault="002D6F7F" w:rsidP="002D6F7F">
      <w:pPr>
        <w:jc w:val="both"/>
        <w:rPr>
          <w:rFonts w:ascii="Century Gothic" w:hAnsi="Century Gothic" w:cs="Arial"/>
        </w:rPr>
      </w:pPr>
      <w:r w:rsidRPr="00294F7A">
        <w:rPr>
          <w:rFonts w:ascii="Century Gothic" w:hAnsi="Century Gothic" w:cs="Arial"/>
        </w:rPr>
        <w:lastRenderedPageBreak/>
        <w:t xml:space="preserve">Το Σύμβολο Πίστης της Νικαίας </w:t>
      </w:r>
      <w:r w:rsidR="00381CF3">
        <w:rPr>
          <w:rFonts w:ascii="Century Gothic" w:hAnsi="Century Gothic" w:cs="Arial"/>
        </w:rPr>
        <w:t>ε</w:t>
      </w:r>
      <w:r w:rsidRPr="00294F7A">
        <w:rPr>
          <w:rFonts w:ascii="Century Gothic" w:hAnsi="Century Gothic" w:cs="Arial"/>
        </w:rPr>
        <w:t>ίναι κυρίως μια διεύρυνση και μια επεξήγηση του Σύμβολου Πίστης των Αποστόλων, που είχε σκοπό να διευκρινίσει την απόρριψη των λανθασμένων ερμηνειών του συμβόλου πίστης.</w:t>
      </w:r>
    </w:p>
    <w:p w14:paraId="13F44850" w14:textId="77777777" w:rsidR="002D6F7F" w:rsidRDefault="00381CF3" w:rsidP="00381CF3">
      <w:pPr>
        <w:jc w:val="both"/>
        <w:rPr>
          <w:rFonts w:ascii="Century Gothic" w:hAnsi="Century Gothic" w:cs="Arial"/>
        </w:rPr>
      </w:pPr>
      <w:r>
        <w:rPr>
          <w:rFonts w:ascii="Century Gothic" w:hAnsi="Century Gothic" w:cs="Arial"/>
        </w:rPr>
        <w:t>Τ</w:t>
      </w:r>
      <w:r w:rsidR="002D6F7F" w:rsidRPr="00294F7A">
        <w:rPr>
          <w:rFonts w:ascii="Century Gothic" w:hAnsi="Century Gothic" w:cs="Arial"/>
        </w:rPr>
        <w:t xml:space="preserve">ο Πιστεύω των Αποστόλων έχει συχνά θεωρηθεί ως το πιο βασικό και πιο οικουμενικό καταστατικό της Χριστιανικής πίστης. </w:t>
      </w:r>
    </w:p>
    <w:p w14:paraId="1D86E607" w14:textId="77777777" w:rsidR="00381CF3" w:rsidRPr="00294F7A" w:rsidRDefault="00381CF3" w:rsidP="00381CF3">
      <w:pPr>
        <w:jc w:val="both"/>
        <w:rPr>
          <w:rFonts w:ascii="Century Gothic" w:hAnsi="Century Gothic" w:cs="Arial"/>
        </w:rPr>
      </w:pPr>
    </w:p>
    <w:p w14:paraId="5B336086" w14:textId="77777777" w:rsidR="002D6F7F" w:rsidRDefault="002D6F7F" w:rsidP="002D6F7F">
      <w:pPr>
        <w:jc w:val="both"/>
        <w:rPr>
          <w:rFonts w:ascii="Century Gothic" w:hAnsi="Century Gothic" w:cs="Arial"/>
          <w:b/>
        </w:rPr>
      </w:pPr>
      <w:r w:rsidRPr="00294F7A">
        <w:rPr>
          <w:rFonts w:ascii="Century Gothic" w:hAnsi="Century Gothic" w:cs="Arial"/>
          <w:b/>
          <w:lang w:val="en-US"/>
        </w:rPr>
        <w:t>I</w:t>
      </w:r>
      <w:r w:rsidRPr="00294F7A">
        <w:rPr>
          <w:rFonts w:ascii="Century Gothic" w:hAnsi="Century Gothic" w:cs="Arial"/>
          <w:b/>
        </w:rPr>
        <w:t>ΙΙ.</w:t>
      </w:r>
      <w:r w:rsidRPr="00294F7A">
        <w:rPr>
          <w:rFonts w:ascii="Century Gothic" w:hAnsi="Century Gothic" w:cs="Arial"/>
          <w:b/>
          <w:lang w:val="en-US"/>
        </w:rPr>
        <w:t>B</w:t>
      </w:r>
      <w:r w:rsidRPr="00294F7A">
        <w:rPr>
          <w:rFonts w:ascii="Century Gothic" w:hAnsi="Century Gothic" w:cs="Arial"/>
          <w:b/>
        </w:rPr>
        <w:t>.3. Το Σήμερα</w:t>
      </w:r>
    </w:p>
    <w:p w14:paraId="5D0AE78B" w14:textId="77777777" w:rsidR="00381CF3" w:rsidRPr="00294F7A" w:rsidRDefault="00381CF3" w:rsidP="002D6F7F">
      <w:pPr>
        <w:jc w:val="both"/>
        <w:rPr>
          <w:rFonts w:ascii="Century Gothic" w:hAnsi="Century Gothic" w:cs="Arial"/>
          <w:b/>
        </w:rPr>
      </w:pPr>
    </w:p>
    <w:p w14:paraId="0661AACC" w14:textId="77777777" w:rsidR="00381CF3" w:rsidRPr="00294F7A" w:rsidRDefault="00381CF3" w:rsidP="00381CF3">
      <w:pPr>
        <w:jc w:val="both"/>
        <w:rPr>
          <w:rFonts w:ascii="Century Gothic" w:hAnsi="Century Gothic" w:cs="Arial"/>
        </w:rPr>
      </w:pPr>
      <w:r>
        <w:rPr>
          <w:rFonts w:ascii="Century Gothic" w:hAnsi="Century Gothic" w:cs="Arial"/>
        </w:rPr>
        <w:t xml:space="preserve">Η </w:t>
      </w:r>
      <w:r w:rsidR="002D6F7F" w:rsidRPr="00294F7A">
        <w:rPr>
          <w:rFonts w:ascii="Century Gothic" w:hAnsi="Century Gothic" w:cs="Arial"/>
        </w:rPr>
        <w:t xml:space="preserve">πλειοψηφία των εκκλησιών που ισχυρίζονται ότι είναι Χριστιανικές, αναγνωρίζουν τα δόγματα αυτά. </w:t>
      </w:r>
    </w:p>
    <w:p w14:paraId="6BE20BC7" w14:textId="77777777" w:rsidR="00381CF3" w:rsidRDefault="00381CF3" w:rsidP="002D6F7F">
      <w:pPr>
        <w:jc w:val="both"/>
        <w:rPr>
          <w:rFonts w:ascii="Century Gothic" w:hAnsi="Century Gothic" w:cs="Arial"/>
        </w:rPr>
      </w:pPr>
    </w:p>
    <w:p w14:paraId="59EACFEC" w14:textId="77777777" w:rsidR="002D6F7F" w:rsidRDefault="00381CF3" w:rsidP="00381CF3">
      <w:pPr>
        <w:jc w:val="both"/>
        <w:rPr>
          <w:rFonts w:ascii="Century Gothic" w:hAnsi="Century Gothic" w:cs="Arial"/>
        </w:rPr>
      </w:pPr>
      <w:r>
        <w:rPr>
          <w:rFonts w:ascii="Century Gothic" w:hAnsi="Century Gothic" w:cs="Arial"/>
        </w:rPr>
        <w:t>Ο</w:t>
      </w:r>
      <w:r w:rsidR="002D6F7F" w:rsidRPr="00294F7A">
        <w:rPr>
          <w:rFonts w:ascii="Century Gothic" w:hAnsi="Century Gothic" w:cs="Arial"/>
        </w:rPr>
        <w:t xml:space="preserve">ι εκκλησίες που αρνούνται τα δόγματα αυτά πιθανόν να μην έπρεπε να ονομάζονται «Χριστιανικές». </w:t>
      </w:r>
    </w:p>
    <w:p w14:paraId="203769AD" w14:textId="77777777" w:rsidR="00381CF3" w:rsidRPr="00294F7A" w:rsidRDefault="00381CF3" w:rsidP="00381CF3">
      <w:pPr>
        <w:jc w:val="both"/>
        <w:rPr>
          <w:rFonts w:ascii="Century Gothic" w:hAnsi="Century Gothic" w:cs="Arial"/>
        </w:rPr>
      </w:pPr>
    </w:p>
    <w:p w14:paraId="08DDDCA1" w14:textId="77777777" w:rsidR="002D6F7F" w:rsidRPr="00294F7A" w:rsidRDefault="002D6F7F" w:rsidP="002D6F7F">
      <w:pPr>
        <w:jc w:val="both"/>
        <w:rPr>
          <w:rFonts w:ascii="Century Gothic" w:hAnsi="Century Gothic" w:cs="Arial"/>
          <w:b/>
        </w:rPr>
      </w:pPr>
      <w:r w:rsidRPr="00294F7A">
        <w:rPr>
          <w:rFonts w:ascii="Century Gothic" w:hAnsi="Century Gothic" w:cs="Arial"/>
          <w:b/>
        </w:rPr>
        <w:t>ΙΙΙ.Γ.  Η Ενοποι</w:t>
      </w:r>
      <w:r w:rsidR="004051BF">
        <w:rPr>
          <w:rFonts w:ascii="Century Gothic" w:hAnsi="Century Gothic" w:cs="Arial"/>
          <w:b/>
        </w:rPr>
        <w:t>ητική δύναμη του Συμβόλου Πίστη</w:t>
      </w:r>
      <w:r w:rsidRPr="00294F7A">
        <w:rPr>
          <w:rFonts w:ascii="Century Gothic" w:hAnsi="Century Gothic" w:cs="Arial"/>
          <w:b/>
        </w:rPr>
        <w:t xml:space="preserve">ς των Αποστόλων </w:t>
      </w:r>
    </w:p>
    <w:p w14:paraId="4265CA9B" w14:textId="77777777" w:rsidR="00381CF3" w:rsidRDefault="00381CF3" w:rsidP="002D6F7F">
      <w:pPr>
        <w:jc w:val="both"/>
        <w:rPr>
          <w:rFonts w:ascii="Century Gothic" w:hAnsi="Century Gothic" w:cs="Arial"/>
        </w:rPr>
      </w:pPr>
    </w:p>
    <w:p w14:paraId="561A6609" w14:textId="77777777" w:rsidR="002D6F7F" w:rsidRPr="00294F7A" w:rsidRDefault="00381CF3" w:rsidP="002D6F7F">
      <w:pPr>
        <w:jc w:val="both"/>
        <w:rPr>
          <w:rFonts w:ascii="Century Gothic" w:hAnsi="Century Gothic" w:cs="Arial"/>
        </w:rPr>
      </w:pPr>
      <w:r>
        <w:rPr>
          <w:rFonts w:ascii="Century Gothic" w:hAnsi="Century Gothic" w:cs="Arial"/>
        </w:rPr>
        <w:t>Η</w:t>
      </w:r>
      <w:r w:rsidR="002D6F7F" w:rsidRPr="00294F7A">
        <w:rPr>
          <w:rFonts w:ascii="Century Gothic" w:hAnsi="Century Gothic" w:cs="Arial"/>
        </w:rPr>
        <w:t xml:space="preserve"> Καινή Διαθήκη συνεχίζει να </w:t>
      </w:r>
      <w:r w:rsidR="007A0743">
        <w:rPr>
          <w:rFonts w:ascii="Century Gothic" w:hAnsi="Century Gothic" w:cs="Arial"/>
        </w:rPr>
        <w:t>ενθαρρύνει την εκκλησία να αγων</w:t>
      </w:r>
      <w:r w:rsidR="002D6F7F" w:rsidRPr="00294F7A">
        <w:rPr>
          <w:rFonts w:ascii="Century Gothic" w:hAnsi="Century Gothic" w:cs="Arial"/>
        </w:rPr>
        <w:t>ί</w:t>
      </w:r>
      <w:r w:rsidR="007A0743">
        <w:rPr>
          <w:rFonts w:ascii="Century Gothic" w:hAnsi="Century Gothic" w:cs="Arial"/>
        </w:rPr>
        <w:t>ζεται</w:t>
      </w:r>
      <w:r w:rsidR="002D6F7F" w:rsidRPr="00294F7A">
        <w:rPr>
          <w:rFonts w:ascii="Century Gothic" w:hAnsi="Century Gothic" w:cs="Arial"/>
        </w:rPr>
        <w:t xml:space="preserve"> για τη δογματική της ενότητα. Εφεσίους επιστολή κεφ. 4:11-13, </w:t>
      </w:r>
    </w:p>
    <w:p w14:paraId="4DC95D48" w14:textId="77777777" w:rsidR="002D6F7F" w:rsidRPr="00294F7A" w:rsidRDefault="002D6F7F" w:rsidP="002D6F7F">
      <w:pPr>
        <w:jc w:val="both"/>
        <w:rPr>
          <w:rFonts w:ascii="Century Gothic" w:hAnsi="Century Gothic" w:cs="Arial"/>
          <w:b/>
        </w:rPr>
      </w:pPr>
      <w:r w:rsidRPr="00294F7A">
        <w:rPr>
          <w:rFonts w:ascii="Century Gothic" w:hAnsi="Century Gothic" w:cs="Arial"/>
          <w:b/>
        </w:rPr>
        <w:t>Κι αυτός έδωσε άλλους μεν αποστόλους, άλλους δε προφήτες, άλλους δε ευαγγελιστές, άλλους δε ποιμένες και δασκάλους, για την τελειοποίηση των αγίων, για το έργο της διακονίας, για την οικοδομή τού σώματος του Χριστού· μέχρις ότου όλοι ανεξαίρετα να φτάσουμε στην ενότητα της πίστης, και της επίγνωσης του Υιού τού Θεού, σε τέλειον άνδρα, σε μέτρο ηλικίας τού πληρώματος του Χριστού</w:t>
      </w:r>
      <w:r w:rsidRPr="00294F7A">
        <w:rPr>
          <w:rFonts w:ascii="Century Gothic" w:hAnsi="Century Gothic" w:cs="Arial"/>
        </w:rPr>
        <w:t>·</w:t>
      </w:r>
    </w:p>
    <w:p w14:paraId="410C7038" w14:textId="77777777" w:rsidR="00381CF3" w:rsidRDefault="00381CF3" w:rsidP="002D6F7F">
      <w:pPr>
        <w:jc w:val="both"/>
        <w:rPr>
          <w:rFonts w:ascii="Century Gothic" w:hAnsi="Century Gothic" w:cs="Arial"/>
        </w:rPr>
      </w:pPr>
    </w:p>
    <w:p w14:paraId="1539DEC0" w14:textId="77777777" w:rsidR="002D6F7F" w:rsidRPr="00294F7A" w:rsidRDefault="00381CF3" w:rsidP="002D6F7F">
      <w:pPr>
        <w:jc w:val="both"/>
        <w:rPr>
          <w:rFonts w:ascii="Century Gothic" w:hAnsi="Century Gothic" w:cs="Arial"/>
        </w:rPr>
      </w:pPr>
      <w:r>
        <w:rPr>
          <w:rFonts w:ascii="Century Gothic" w:hAnsi="Century Gothic" w:cs="Arial"/>
        </w:rPr>
        <w:t>Η</w:t>
      </w:r>
      <w:r w:rsidR="002D6F7F" w:rsidRPr="00294F7A">
        <w:rPr>
          <w:rFonts w:ascii="Century Gothic" w:hAnsi="Century Gothic" w:cs="Arial"/>
        </w:rPr>
        <w:t xml:space="preserve"> δογματική ενότητα θα πρέπει να είναι ο στόχος κάθε Χριστιανού.</w:t>
      </w:r>
    </w:p>
    <w:p w14:paraId="68232D63" w14:textId="77777777" w:rsidR="000F67E6" w:rsidRDefault="000F67E6" w:rsidP="002D6F7F">
      <w:pPr>
        <w:jc w:val="both"/>
        <w:rPr>
          <w:rFonts w:ascii="Century Gothic" w:hAnsi="Century Gothic" w:cs="Arial"/>
        </w:rPr>
      </w:pPr>
    </w:p>
    <w:p w14:paraId="28910D4D" w14:textId="77777777" w:rsidR="002D6F7F" w:rsidRPr="00294F7A" w:rsidRDefault="007A0743" w:rsidP="007A0743">
      <w:pPr>
        <w:spacing w:after="0"/>
        <w:jc w:val="both"/>
        <w:rPr>
          <w:rFonts w:ascii="Century Gothic" w:hAnsi="Century Gothic" w:cs="Arial"/>
        </w:rPr>
      </w:pPr>
      <w:r>
        <w:rPr>
          <w:rFonts w:ascii="Century Gothic" w:hAnsi="Century Gothic" w:cs="Arial"/>
        </w:rPr>
        <w:t>Π</w:t>
      </w:r>
      <w:r w:rsidR="002D6F7F" w:rsidRPr="00294F7A">
        <w:rPr>
          <w:rFonts w:ascii="Century Gothic" w:hAnsi="Century Gothic" w:cs="Arial"/>
        </w:rPr>
        <w:t>ρώτη επιστολή προς Κορινθίους κεφ. 13:2:</w:t>
      </w:r>
    </w:p>
    <w:p w14:paraId="5FB810BF" w14:textId="77777777" w:rsidR="002D6F7F" w:rsidRPr="00294F7A" w:rsidRDefault="002D6F7F" w:rsidP="002D6F7F">
      <w:pPr>
        <w:jc w:val="both"/>
        <w:rPr>
          <w:rFonts w:ascii="Century Gothic" w:hAnsi="Century Gothic" w:cs="Arial"/>
        </w:rPr>
      </w:pPr>
      <w:r w:rsidRPr="00294F7A">
        <w:rPr>
          <w:rFonts w:ascii="Century Gothic" w:hAnsi="Century Gothic" w:cs="Arial"/>
          <w:b/>
        </w:rPr>
        <w:t>Και αν έχω προφητεία, και γνωρίζω όλα τα μυστήρια και όλη τη γνώση, και αν έχω όλη την πίστη, ώστε να μετατοπίζω βουνά, αλλά δεν έχω αγάπη, δεν είμαι τίποτε</w:t>
      </w:r>
      <w:r w:rsidRPr="00294F7A">
        <w:rPr>
          <w:rFonts w:ascii="Century Gothic" w:hAnsi="Century Gothic" w:cs="Arial"/>
        </w:rPr>
        <w:t>.</w:t>
      </w:r>
    </w:p>
    <w:p w14:paraId="33675E0F" w14:textId="77777777" w:rsidR="002D6F7F" w:rsidRPr="00294F7A" w:rsidRDefault="002D6F7F" w:rsidP="002D6F7F">
      <w:pPr>
        <w:jc w:val="both"/>
        <w:rPr>
          <w:rFonts w:ascii="Century Gothic" w:hAnsi="Century Gothic" w:cs="Arial"/>
        </w:rPr>
      </w:pPr>
      <w:r w:rsidRPr="00294F7A">
        <w:rPr>
          <w:rFonts w:ascii="Century Gothic" w:hAnsi="Century Gothic" w:cs="Arial"/>
        </w:rPr>
        <w:t>Όταν ισορροπούμε το ενδιαφέρον μας για τις λεπτομέρειες της θεολογίας με ένα σωστό ενδιαφέρον για την ενότητα, τότε τα δόγματα θα μπορούν πραγματικά να μας ενώσουν αντί να μας χωρίσουν.</w:t>
      </w:r>
    </w:p>
    <w:p w14:paraId="1F9023CB" w14:textId="77777777" w:rsidR="000F67E6" w:rsidRDefault="004051BF" w:rsidP="002D6F7F">
      <w:pPr>
        <w:jc w:val="both"/>
        <w:rPr>
          <w:rFonts w:ascii="Century Gothic" w:hAnsi="Century Gothic" w:cs="Arial"/>
        </w:rPr>
      </w:pPr>
      <w:r>
        <w:rPr>
          <w:rFonts w:ascii="Century Gothic" w:hAnsi="Century Gothic" w:cs="Arial"/>
        </w:rPr>
        <w:t>Το Σύμβολο Πίστη</w:t>
      </w:r>
      <w:r w:rsidR="002D6F7F" w:rsidRPr="00294F7A">
        <w:rPr>
          <w:rFonts w:ascii="Century Gothic" w:hAnsi="Century Gothic" w:cs="Arial"/>
        </w:rPr>
        <w:t>ς των Αποστόλων μπορεί να βοηθήσει τους Χριστιανούς παντού να διακρίνουν μετ</w:t>
      </w:r>
      <w:r w:rsidR="00B22172">
        <w:rPr>
          <w:rFonts w:ascii="Century Gothic" w:hAnsi="Century Gothic" w:cs="Arial"/>
        </w:rPr>
        <w:t>αξύ των ουσιαστικών πεποιθήσεων</w:t>
      </w:r>
      <w:r w:rsidR="002D6F7F" w:rsidRPr="00294F7A">
        <w:rPr>
          <w:rFonts w:ascii="Century Gothic" w:hAnsi="Century Gothic" w:cs="Arial"/>
        </w:rPr>
        <w:t xml:space="preserve"> και εκείνων που είναι δευτερεύουσας σημασίας</w:t>
      </w:r>
    </w:p>
    <w:p w14:paraId="77B9DB04" w14:textId="77777777" w:rsidR="000F67E6" w:rsidRDefault="000F67E6" w:rsidP="002D6F7F">
      <w:pPr>
        <w:jc w:val="both"/>
        <w:rPr>
          <w:rFonts w:ascii="Century Gothic" w:hAnsi="Century Gothic" w:cs="Arial"/>
        </w:rPr>
      </w:pPr>
    </w:p>
    <w:p w14:paraId="3014121A" w14:textId="77777777" w:rsidR="002D6F7F" w:rsidRPr="00294F7A" w:rsidRDefault="002D6F7F" w:rsidP="002D6F7F">
      <w:pPr>
        <w:jc w:val="both"/>
        <w:rPr>
          <w:rFonts w:ascii="Century Gothic" w:hAnsi="Century Gothic" w:cs="Arial"/>
          <w:b/>
        </w:rPr>
      </w:pPr>
      <w:r w:rsidRPr="00294F7A">
        <w:rPr>
          <w:rFonts w:ascii="Century Gothic" w:hAnsi="Century Gothic" w:cs="Arial"/>
          <w:b/>
        </w:rPr>
        <w:t>ΣΥΜΠΕΡΑΣΜΑ</w:t>
      </w:r>
    </w:p>
    <w:p w14:paraId="0D074DC9" w14:textId="77777777" w:rsidR="000E47F8" w:rsidRPr="00CF265F" w:rsidRDefault="000E47F8" w:rsidP="00CF265F">
      <w:pPr>
        <w:jc w:val="both"/>
        <w:rPr>
          <w:rFonts w:ascii="Century Gothic" w:hAnsi="Century Gothic" w:cs="Arial"/>
        </w:rPr>
      </w:pPr>
    </w:p>
    <w:p w14:paraId="6C3FBF6E" w14:textId="77777777" w:rsidR="00415087" w:rsidRDefault="00E318AD" w:rsidP="000F67E6">
      <w:pPr>
        <w:jc w:val="center"/>
        <w:rPr>
          <w:b/>
          <w:sz w:val="28"/>
        </w:rPr>
      </w:pPr>
      <w:r>
        <w:rPr>
          <w:b/>
          <w:sz w:val="28"/>
        </w:rPr>
        <w:t>Ερωτήσεις Επανάληψης</w:t>
      </w:r>
    </w:p>
    <w:p w14:paraId="649FCDA1" w14:textId="77777777" w:rsidR="000F67E6" w:rsidRDefault="000F67E6" w:rsidP="000F67E6">
      <w:r>
        <w:t>1. Π</w:t>
      </w:r>
      <w:r w:rsidR="00B22172">
        <w:t>ώ</w:t>
      </w:r>
      <w:r w:rsidR="004051BF">
        <w:t>ς αναπτύχθηκε το Σύμβολο Πίστη</w:t>
      </w:r>
      <w:r>
        <w:t>ς των Αποστόλων;</w:t>
      </w:r>
    </w:p>
    <w:p w14:paraId="61A07E44" w14:textId="77777777" w:rsidR="000F67E6" w:rsidRDefault="000F67E6" w:rsidP="000F67E6"/>
    <w:p w14:paraId="6518DC4E" w14:textId="77777777" w:rsidR="000F67E6" w:rsidRDefault="000F67E6" w:rsidP="000F67E6"/>
    <w:p w14:paraId="05C881DE" w14:textId="77777777" w:rsidR="000F67E6" w:rsidRDefault="000F67E6" w:rsidP="000F67E6"/>
    <w:p w14:paraId="782AD9D7" w14:textId="77777777" w:rsidR="000F67E6" w:rsidRDefault="000F67E6" w:rsidP="000F67E6"/>
    <w:p w14:paraId="1EF41627" w14:textId="77777777" w:rsidR="000F67E6" w:rsidRDefault="000F67E6" w:rsidP="000F67E6"/>
    <w:p w14:paraId="15029230" w14:textId="77777777" w:rsidR="000F67E6" w:rsidRDefault="000F67E6" w:rsidP="000F67E6"/>
    <w:p w14:paraId="1EAF01DF" w14:textId="77777777" w:rsidR="000F67E6" w:rsidRDefault="000F67E6" w:rsidP="000F67E6"/>
    <w:p w14:paraId="3AE797F6" w14:textId="77777777" w:rsidR="000F67E6" w:rsidRDefault="000F67E6" w:rsidP="000F67E6"/>
    <w:p w14:paraId="61BD8AF0" w14:textId="77777777" w:rsidR="000F67E6" w:rsidRDefault="000F67E6" w:rsidP="000F67E6"/>
    <w:p w14:paraId="3F87F979" w14:textId="77777777" w:rsidR="000F67E6" w:rsidRDefault="000F67E6" w:rsidP="000F67E6"/>
    <w:p w14:paraId="5E7A5A17" w14:textId="77777777" w:rsidR="000F67E6" w:rsidRDefault="000F67E6" w:rsidP="000F67E6"/>
    <w:p w14:paraId="16DF1AF8" w14:textId="77777777" w:rsidR="000F67E6" w:rsidRDefault="000F67E6" w:rsidP="000F67E6"/>
    <w:p w14:paraId="081A642E" w14:textId="77777777" w:rsidR="000F67E6" w:rsidRDefault="000F67E6" w:rsidP="000F67E6"/>
    <w:p w14:paraId="7781E225" w14:textId="77777777" w:rsidR="000F67E6" w:rsidRDefault="000F67E6" w:rsidP="000F67E6">
      <w:r>
        <w:t>2. Γιατί πίστευε η εκκλησία ότι ήταν σημαντικό  να δημιουργηθεί και να χρησιμοποιηθεί ένα Σύμβολο Πίστης;</w:t>
      </w:r>
    </w:p>
    <w:p w14:paraId="4CCD9070" w14:textId="77777777" w:rsidR="000F67E6" w:rsidRDefault="000F67E6" w:rsidP="000F67E6"/>
    <w:p w14:paraId="052B0137" w14:textId="77777777" w:rsidR="000F67E6" w:rsidRDefault="000F67E6" w:rsidP="000F67E6"/>
    <w:p w14:paraId="5DDA5D5E" w14:textId="77777777" w:rsidR="000F67E6" w:rsidRDefault="000F67E6" w:rsidP="000F67E6"/>
    <w:p w14:paraId="1D3CB671" w14:textId="77777777" w:rsidR="000F67E6" w:rsidRDefault="000F67E6" w:rsidP="000F67E6"/>
    <w:p w14:paraId="3D2FD7FB" w14:textId="77777777" w:rsidR="000F67E6" w:rsidRDefault="000F67E6" w:rsidP="000F67E6"/>
    <w:p w14:paraId="6F7D843C" w14:textId="77777777" w:rsidR="000F67E6" w:rsidRDefault="000F67E6" w:rsidP="000F67E6"/>
    <w:p w14:paraId="3D46D9A6" w14:textId="77777777" w:rsidR="000F67E6" w:rsidRDefault="000F67E6" w:rsidP="000F67E6"/>
    <w:p w14:paraId="621885DA" w14:textId="77777777" w:rsidR="000F67E6" w:rsidRDefault="000F67E6" w:rsidP="000F67E6"/>
    <w:p w14:paraId="61D3E026" w14:textId="77777777" w:rsidR="000F67E6" w:rsidRDefault="000F67E6" w:rsidP="000F67E6"/>
    <w:p w14:paraId="184AF77C" w14:textId="77777777" w:rsidR="000F67E6" w:rsidRDefault="000F67E6" w:rsidP="000F67E6"/>
    <w:p w14:paraId="0F05162F" w14:textId="77777777" w:rsidR="000F67E6" w:rsidRDefault="000F67E6" w:rsidP="000F67E6"/>
    <w:p w14:paraId="5130BD26" w14:textId="77777777" w:rsidR="000F67E6" w:rsidRDefault="000F67E6" w:rsidP="000F67E6"/>
    <w:p w14:paraId="55D53DDC" w14:textId="77777777" w:rsidR="000F67E6" w:rsidRDefault="000F67E6" w:rsidP="000F67E6"/>
    <w:p w14:paraId="70B2FFB4" w14:textId="77777777" w:rsidR="000F67E6" w:rsidRDefault="000F67E6" w:rsidP="000F67E6">
      <w:r>
        <w:lastRenderedPageBreak/>
        <w:t>3. Περιγράψτε την Τριάδα όσ</w:t>
      </w:r>
      <w:r w:rsidR="00B22172">
        <w:t>ον αφορά τα πρόσωπα και τη φύση</w:t>
      </w:r>
      <w:r>
        <w:t xml:space="preserve"> κι εξηγήστε το διαφορετικό έργο που αποδίδεται στον καθένα </w:t>
      </w:r>
      <w:r w:rsidR="0063768D">
        <w:t xml:space="preserve">μέσα </w:t>
      </w:r>
      <w:r>
        <w:t>από το Σύμβολο Πίστης.</w:t>
      </w:r>
    </w:p>
    <w:p w14:paraId="1E0893FB" w14:textId="77777777" w:rsidR="000F67E6" w:rsidRDefault="000F67E6" w:rsidP="000F67E6"/>
    <w:p w14:paraId="4A21B3C3" w14:textId="77777777" w:rsidR="000F67E6" w:rsidRDefault="000F67E6" w:rsidP="000F67E6"/>
    <w:p w14:paraId="09FA26CC" w14:textId="77777777" w:rsidR="000F67E6" w:rsidRDefault="000F67E6" w:rsidP="000F67E6"/>
    <w:p w14:paraId="5CAF0340" w14:textId="77777777" w:rsidR="000F67E6" w:rsidRDefault="000F67E6" w:rsidP="000F67E6"/>
    <w:p w14:paraId="411C8F5B" w14:textId="77777777" w:rsidR="000F67E6" w:rsidRDefault="000F67E6" w:rsidP="000F67E6"/>
    <w:p w14:paraId="7FB47F7B" w14:textId="77777777" w:rsidR="000F67E6" w:rsidRDefault="000F67E6" w:rsidP="000F67E6"/>
    <w:p w14:paraId="4A8B8154" w14:textId="77777777" w:rsidR="000F67E6" w:rsidRDefault="000F67E6" w:rsidP="000F67E6"/>
    <w:p w14:paraId="64ED3FDE" w14:textId="77777777" w:rsidR="000F67E6" w:rsidRDefault="000F67E6" w:rsidP="000F67E6"/>
    <w:p w14:paraId="7CB80501" w14:textId="77777777" w:rsidR="000F67E6" w:rsidRDefault="000F67E6" w:rsidP="000F67E6"/>
    <w:p w14:paraId="3AA50401" w14:textId="77777777" w:rsidR="000F67E6" w:rsidRDefault="000F67E6" w:rsidP="000F67E6"/>
    <w:p w14:paraId="679771F4" w14:textId="77777777" w:rsidR="000F67E6" w:rsidRDefault="000F67E6" w:rsidP="000F67E6"/>
    <w:p w14:paraId="37FB8471" w14:textId="77777777" w:rsidR="000F67E6" w:rsidRDefault="000F67E6" w:rsidP="000F67E6"/>
    <w:p w14:paraId="4714C4FB" w14:textId="77777777" w:rsidR="000F67E6" w:rsidRDefault="000F67E6" w:rsidP="000F67E6"/>
    <w:p w14:paraId="02D5BA89" w14:textId="77777777" w:rsidR="000F67E6" w:rsidRDefault="000F67E6" w:rsidP="000F67E6"/>
    <w:p w14:paraId="5C61DC14" w14:textId="77777777" w:rsidR="000F67E6" w:rsidRDefault="000F67E6" w:rsidP="000F67E6">
      <w:r>
        <w:t>4. Γιατί είναι σημαντικό να συμμετέχει κανείς στην εκκλησία και να διατηρήσει τις βασικές της διδασκαλίες;</w:t>
      </w:r>
    </w:p>
    <w:p w14:paraId="3144E1F5" w14:textId="77777777" w:rsidR="000F67E6" w:rsidRDefault="000F67E6" w:rsidP="000F67E6"/>
    <w:p w14:paraId="3A9D33B2" w14:textId="77777777" w:rsidR="000F67E6" w:rsidRDefault="000F67E6" w:rsidP="000F67E6"/>
    <w:p w14:paraId="3BD4F647" w14:textId="77777777" w:rsidR="000F67E6" w:rsidRDefault="000F67E6" w:rsidP="000F67E6"/>
    <w:p w14:paraId="73F8C7A0" w14:textId="77777777" w:rsidR="000F67E6" w:rsidRDefault="000F67E6" w:rsidP="000F67E6"/>
    <w:p w14:paraId="2A0F2A0E" w14:textId="77777777" w:rsidR="000F67E6" w:rsidRDefault="000F67E6" w:rsidP="000F67E6"/>
    <w:p w14:paraId="22CD2857" w14:textId="77777777" w:rsidR="000F67E6" w:rsidRDefault="000F67E6" w:rsidP="000F67E6"/>
    <w:p w14:paraId="33914F7F" w14:textId="77777777" w:rsidR="000F67E6" w:rsidRDefault="000F67E6" w:rsidP="000F67E6"/>
    <w:p w14:paraId="68A39653" w14:textId="77777777" w:rsidR="000F67E6" w:rsidRDefault="000F67E6" w:rsidP="000F67E6"/>
    <w:p w14:paraId="66CACA2A" w14:textId="77777777" w:rsidR="000F67E6" w:rsidRDefault="000F67E6" w:rsidP="000F67E6"/>
    <w:p w14:paraId="0CBA8933" w14:textId="77777777" w:rsidR="000F67E6" w:rsidRDefault="000F67E6" w:rsidP="000F67E6"/>
    <w:p w14:paraId="6B2E1821" w14:textId="77777777" w:rsidR="000F67E6" w:rsidRDefault="000F67E6" w:rsidP="000F67E6"/>
    <w:p w14:paraId="6260A971" w14:textId="77777777" w:rsidR="000F67E6" w:rsidRDefault="000F67E6" w:rsidP="000F67E6"/>
    <w:p w14:paraId="31512CD8" w14:textId="77777777" w:rsidR="000F67E6" w:rsidRDefault="000F67E6" w:rsidP="000F67E6"/>
    <w:p w14:paraId="12321750" w14:textId="77777777" w:rsidR="000F67E6" w:rsidRDefault="000F67E6" w:rsidP="000F67E6"/>
    <w:p w14:paraId="26B51E6C" w14:textId="77777777" w:rsidR="000F67E6" w:rsidRDefault="000F67E6" w:rsidP="000F67E6">
      <w:r>
        <w:lastRenderedPageBreak/>
        <w:t>5. Ποια στοιχεία της σωτηρία</w:t>
      </w:r>
      <w:r w:rsidR="004051BF">
        <w:t>ς αναφέρονται στο Σύμβολο Πίστης των Αποστόλων</w:t>
      </w:r>
      <w:r>
        <w:t xml:space="preserve"> και γιατί είναι σημαντικά;</w:t>
      </w:r>
    </w:p>
    <w:p w14:paraId="0D5CDE38" w14:textId="77777777" w:rsidR="000F67E6" w:rsidRDefault="000F67E6" w:rsidP="000F67E6"/>
    <w:p w14:paraId="3EC5BAAC" w14:textId="77777777" w:rsidR="000F67E6" w:rsidRDefault="000F67E6" w:rsidP="000F67E6"/>
    <w:p w14:paraId="42973865" w14:textId="77777777" w:rsidR="000F67E6" w:rsidRDefault="000F67E6" w:rsidP="000F67E6"/>
    <w:p w14:paraId="3E5B4159" w14:textId="77777777" w:rsidR="000F67E6" w:rsidRDefault="000F67E6" w:rsidP="000F67E6"/>
    <w:p w14:paraId="4DE6D82F" w14:textId="77777777" w:rsidR="000F67E6" w:rsidRDefault="000F67E6" w:rsidP="000F67E6"/>
    <w:p w14:paraId="2C006FA6" w14:textId="77777777" w:rsidR="000F67E6" w:rsidRDefault="000F67E6" w:rsidP="000F67E6"/>
    <w:p w14:paraId="27C7EE5A" w14:textId="77777777" w:rsidR="000F67E6" w:rsidRDefault="000F67E6" w:rsidP="000F67E6"/>
    <w:p w14:paraId="3C0FAB44" w14:textId="77777777" w:rsidR="000F67E6" w:rsidRDefault="000F67E6" w:rsidP="000F67E6"/>
    <w:p w14:paraId="402A2EDD" w14:textId="77777777" w:rsidR="000F67E6" w:rsidRDefault="000F67E6" w:rsidP="000F67E6"/>
    <w:p w14:paraId="2D54A1FD" w14:textId="77777777" w:rsidR="000F67E6" w:rsidRDefault="000F67E6" w:rsidP="000F67E6"/>
    <w:p w14:paraId="22D72840" w14:textId="77777777" w:rsidR="000F67E6" w:rsidRDefault="000F67E6" w:rsidP="000F67E6"/>
    <w:p w14:paraId="332FE1B6" w14:textId="77777777" w:rsidR="000F67E6" w:rsidRDefault="000F67E6" w:rsidP="000F67E6"/>
    <w:p w14:paraId="4EF2E160" w14:textId="77777777" w:rsidR="000F67E6" w:rsidRDefault="000F67E6" w:rsidP="000F67E6"/>
    <w:p w14:paraId="56BD0D0B" w14:textId="77777777" w:rsidR="000F67E6" w:rsidRDefault="000F67E6" w:rsidP="000F67E6"/>
    <w:p w14:paraId="2DAA51CA" w14:textId="77777777" w:rsidR="000F67E6" w:rsidRDefault="000F67E6" w:rsidP="000F67E6">
      <w:r>
        <w:t xml:space="preserve">6. </w:t>
      </w:r>
      <w:r w:rsidR="00F32CC7">
        <w:t xml:space="preserve">Με ποιους τρόπους </w:t>
      </w:r>
      <w:r w:rsidR="00B22172">
        <w:t xml:space="preserve">είναι </w:t>
      </w:r>
      <w:r w:rsidR="00F32CC7">
        <w:t xml:space="preserve">το Σύμβολο Πίστης </w:t>
      </w:r>
      <w:r w:rsidR="00B22172">
        <w:t>θεμελιώδες για τη</w:t>
      </w:r>
      <w:r w:rsidR="00F32CC7">
        <w:t xml:space="preserve"> Χριστιανική θεολογία;</w:t>
      </w:r>
    </w:p>
    <w:p w14:paraId="7A107058" w14:textId="77777777" w:rsidR="00F32CC7" w:rsidRDefault="00F32CC7" w:rsidP="000F67E6"/>
    <w:p w14:paraId="63B2E87C" w14:textId="77777777" w:rsidR="00F32CC7" w:rsidRDefault="00F32CC7" w:rsidP="000F67E6"/>
    <w:p w14:paraId="618DDB73" w14:textId="77777777" w:rsidR="00F32CC7" w:rsidRDefault="00F32CC7" w:rsidP="000F67E6"/>
    <w:p w14:paraId="1A28B507" w14:textId="77777777" w:rsidR="00F32CC7" w:rsidRDefault="00F32CC7" w:rsidP="000F67E6"/>
    <w:p w14:paraId="26B596C0" w14:textId="77777777" w:rsidR="00F32CC7" w:rsidRDefault="00F32CC7" w:rsidP="000F67E6"/>
    <w:p w14:paraId="1F6508FC" w14:textId="77777777" w:rsidR="00F32CC7" w:rsidRDefault="00F32CC7" w:rsidP="000F67E6"/>
    <w:p w14:paraId="02167F19" w14:textId="77777777" w:rsidR="00F32CC7" w:rsidRDefault="00F32CC7" w:rsidP="000F67E6"/>
    <w:p w14:paraId="34168380" w14:textId="77777777" w:rsidR="00F32CC7" w:rsidRDefault="00F32CC7" w:rsidP="000F67E6"/>
    <w:p w14:paraId="5EBF9FCA" w14:textId="77777777" w:rsidR="00F32CC7" w:rsidRDefault="00F32CC7" w:rsidP="000F67E6"/>
    <w:p w14:paraId="7861F480" w14:textId="77777777" w:rsidR="00F32CC7" w:rsidRDefault="00F32CC7" w:rsidP="000F67E6"/>
    <w:p w14:paraId="60EDD6D2" w14:textId="77777777" w:rsidR="00F32CC7" w:rsidRDefault="00F32CC7" w:rsidP="000F67E6"/>
    <w:p w14:paraId="1F572E1A" w14:textId="77777777" w:rsidR="00F32CC7" w:rsidRDefault="00F32CC7" w:rsidP="000F67E6"/>
    <w:p w14:paraId="6E905FED" w14:textId="77777777" w:rsidR="00F32CC7" w:rsidRDefault="00F32CC7" w:rsidP="000F67E6"/>
    <w:p w14:paraId="33BD080D" w14:textId="77777777" w:rsidR="00F32CC7" w:rsidRDefault="00F32CC7" w:rsidP="000F67E6"/>
    <w:p w14:paraId="75EAA56C" w14:textId="77777777" w:rsidR="00F32CC7" w:rsidRDefault="00F32CC7" w:rsidP="000F67E6">
      <w:r>
        <w:lastRenderedPageBreak/>
        <w:t>7.Με ποιους τρόπους έχει επιβεβαι</w:t>
      </w:r>
      <w:r w:rsidR="00B22172">
        <w:t>ωθεί καθολικά το Σύμβολο Πίστης</w:t>
      </w:r>
      <w:r>
        <w:t xml:space="preserve"> και γιατί είναι σημαντικό;</w:t>
      </w:r>
    </w:p>
    <w:p w14:paraId="45D9241C" w14:textId="77777777" w:rsidR="00F32CC7" w:rsidRDefault="00F32CC7" w:rsidP="000F67E6"/>
    <w:p w14:paraId="364B1406" w14:textId="77777777" w:rsidR="00F32CC7" w:rsidRDefault="00F32CC7" w:rsidP="000F67E6"/>
    <w:p w14:paraId="794BF973" w14:textId="77777777" w:rsidR="00F32CC7" w:rsidRDefault="00F32CC7" w:rsidP="000F67E6"/>
    <w:p w14:paraId="72ADB7B8" w14:textId="77777777" w:rsidR="00F32CC7" w:rsidRDefault="00F32CC7" w:rsidP="000F67E6"/>
    <w:p w14:paraId="0D6E134B" w14:textId="77777777" w:rsidR="00F32CC7" w:rsidRDefault="00F32CC7" w:rsidP="000F67E6"/>
    <w:p w14:paraId="52E6EB0D" w14:textId="77777777" w:rsidR="00F32CC7" w:rsidRDefault="00F32CC7" w:rsidP="000F67E6"/>
    <w:p w14:paraId="7FD44482" w14:textId="77777777" w:rsidR="00F32CC7" w:rsidRDefault="00F32CC7" w:rsidP="000F67E6"/>
    <w:p w14:paraId="0D5539EC" w14:textId="77777777" w:rsidR="00F32CC7" w:rsidRDefault="00F32CC7" w:rsidP="000F67E6"/>
    <w:p w14:paraId="199BCE9B" w14:textId="77777777" w:rsidR="00F32CC7" w:rsidRDefault="00F32CC7" w:rsidP="000F67E6"/>
    <w:p w14:paraId="0951C8CF" w14:textId="77777777" w:rsidR="00F32CC7" w:rsidRDefault="00F32CC7" w:rsidP="000F67E6"/>
    <w:p w14:paraId="21915F07" w14:textId="77777777" w:rsidR="00F32CC7" w:rsidRDefault="00F32CC7" w:rsidP="000F67E6"/>
    <w:p w14:paraId="60F7615D" w14:textId="77777777" w:rsidR="00F32CC7" w:rsidRDefault="00F32CC7" w:rsidP="000F67E6"/>
    <w:p w14:paraId="0D5F141D" w14:textId="77777777" w:rsidR="00F32CC7" w:rsidRDefault="00F32CC7" w:rsidP="000F67E6"/>
    <w:p w14:paraId="13936285" w14:textId="77777777" w:rsidR="00F32CC7" w:rsidRDefault="00F32CC7" w:rsidP="000F67E6"/>
    <w:p w14:paraId="183754D2" w14:textId="77777777" w:rsidR="00F32CC7" w:rsidRDefault="00B22172" w:rsidP="000F67E6">
      <w:r>
        <w:t>8. Πώ</w:t>
      </w:r>
      <w:r w:rsidR="00F32CC7">
        <w:t xml:space="preserve">ς μπορεί το Σύμβολο Πίστης να έχει ενωτική επιρροή μεταξύ των πιστών και γιατί </w:t>
      </w:r>
      <w:r w:rsidR="0063768D">
        <w:t>είναι αυτό ιδιαίτερα σημαντικό</w:t>
      </w:r>
      <w:r w:rsidR="00F32CC7">
        <w:t xml:space="preserve"> σήμερα;</w:t>
      </w:r>
    </w:p>
    <w:p w14:paraId="1DBDC13A" w14:textId="77777777" w:rsidR="00F32CC7" w:rsidRDefault="00F32CC7" w:rsidP="000F67E6"/>
    <w:p w14:paraId="13AA85BF" w14:textId="77777777" w:rsidR="00F32CC7" w:rsidRDefault="00F32CC7" w:rsidP="000F67E6"/>
    <w:p w14:paraId="0FD9A24B" w14:textId="77777777" w:rsidR="00F32CC7" w:rsidRDefault="00F32CC7" w:rsidP="000F67E6"/>
    <w:p w14:paraId="2B33C9AD" w14:textId="77777777" w:rsidR="00F32CC7" w:rsidRDefault="00F32CC7" w:rsidP="000F67E6"/>
    <w:p w14:paraId="7CCCAEB0" w14:textId="77777777" w:rsidR="00F32CC7" w:rsidRDefault="00F32CC7" w:rsidP="000F67E6"/>
    <w:p w14:paraId="535682A8" w14:textId="77777777" w:rsidR="00F32CC7" w:rsidRDefault="00F32CC7" w:rsidP="000F67E6"/>
    <w:p w14:paraId="38DF5673" w14:textId="77777777" w:rsidR="00F32CC7" w:rsidRDefault="00F32CC7" w:rsidP="000F67E6"/>
    <w:p w14:paraId="6B04576F" w14:textId="77777777" w:rsidR="00F32CC7" w:rsidRDefault="00F32CC7" w:rsidP="000F67E6"/>
    <w:p w14:paraId="209B3F7A" w14:textId="77777777" w:rsidR="00F32CC7" w:rsidRDefault="00F32CC7" w:rsidP="000F67E6"/>
    <w:p w14:paraId="7EDEF26C" w14:textId="77777777" w:rsidR="00F32CC7" w:rsidRDefault="00F32CC7" w:rsidP="000F67E6"/>
    <w:p w14:paraId="4A0727E6" w14:textId="77777777" w:rsidR="00F32CC7" w:rsidRDefault="00F32CC7" w:rsidP="000F67E6"/>
    <w:p w14:paraId="0F927667" w14:textId="77777777" w:rsidR="00F32CC7" w:rsidRDefault="00F32CC7" w:rsidP="000F67E6"/>
    <w:p w14:paraId="00D50AB7" w14:textId="77777777" w:rsidR="00F32CC7" w:rsidRDefault="00F32CC7" w:rsidP="000F67E6"/>
    <w:p w14:paraId="0808B1ED" w14:textId="77777777" w:rsidR="00F32CC7" w:rsidRDefault="00F32CC7" w:rsidP="000F67E6"/>
    <w:p w14:paraId="509E815A" w14:textId="77777777" w:rsidR="00F32CC7" w:rsidRDefault="00F32CC7" w:rsidP="00F32CC7">
      <w:pPr>
        <w:jc w:val="center"/>
        <w:rPr>
          <w:b/>
          <w:sz w:val="28"/>
        </w:rPr>
      </w:pPr>
      <w:r w:rsidRPr="00F32CC7">
        <w:rPr>
          <w:b/>
          <w:sz w:val="28"/>
        </w:rPr>
        <w:lastRenderedPageBreak/>
        <w:t>Ερωτήσεις Εφαρμογής</w:t>
      </w:r>
    </w:p>
    <w:p w14:paraId="6BD53E22" w14:textId="77777777" w:rsidR="00F32CC7" w:rsidRDefault="00B22172" w:rsidP="00F32CC7">
      <w:r>
        <w:t>1. Πώ</w:t>
      </w:r>
      <w:r w:rsidR="00F32CC7">
        <w:t xml:space="preserve">ς </w:t>
      </w:r>
      <w:r>
        <w:t>αυτό που πιστεύουμε επηρεάζει τον τρόπο με τον οποίο</w:t>
      </w:r>
      <w:r w:rsidR="00F32CC7">
        <w:t xml:space="preserve"> ζούμε;</w:t>
      </w:r>
    </w:p>
    <w:p w14:paraId="6EBD9E2D" w14:textId="77777777" w:rsidR="00F32CC7" w:rsidRDefault="00B22172" w:rsidP="00F32CC7">
      <w:r>
        <w:t>2. Πώ</w:t>
      </w:r>
      <w:r w:rsidR="00F32CC7">
        <w:t xml:space="preserve">ς μπορούμε να χρησιμοποιήσουμε σωστά το Σύμβολο Πίστης χωρίς να υπονομεύουμε το δόγμα </w:t>
      </w:r>
      <w:r w:rsidR="00F32CC7">
        <w:rPr>
          <w:lang w:val="en-US"/>
        </w:rPr>
        <w:t>Sola</w:t>
      </w:r>
      <w:r w:rsidR="00F32CC7" w:rsidRPr="00F32CC7">
        <w:t xml:space="preserve"> </w:t>
      </w:r>
      <w:r w:rsidR="00F32CC7">
        <w:rPr>
          <w:lang w:val="en-US"/>
        </w:rPr>
        <w:t>Scriptura</w:t>
      </w:r>
      <w:r w:rsidR="00F32CC7" w:rsidRPr="00F32CC7">
        <w:t xml:space="preserve"> (</w:t>
      </w:r>
      <w:r w:rsidR="00F32CC7">
        <w:t>Μόνο η Γραφή);</w:t>
      </w:r>
    </w:p>
    <w:p w14:paraId="7B6A200D" w14:textId="77777777" w:rsidR="00F32CC7" w:rsidRDefault="00B22172" w:rsidP="00F32CC7">
      <w:r>
        <w:t>3. Πώ</w:t>
      </w:r>
      <w:r w:rsidR="00F32CC7">
        <w:t>ς μπορεί  το Σύμβολο Πίστης να μας βοηθήσει να επιβεβαιώσουμε τις διδασκαλίες της Γραφής;</w:t>
      </w:r>
    </w:p>
    <w:p w14:paraId="315C8EBB" w14:textId="77777777" w:rsidR="00F32CC7" w:rsidRDefault="00B22172" w:rsidP="00F32CC7">
      <w:r>
        <w:t>4. Πώ</w:t>
      </w:r>
      <w:r w:rsidR="00F32CC7">
        <w:t>ς μπορούμε να αποκαλούμε την εκκλησία «καθολική» ή «παγκόσμια» όταν υπάρχει τόση μεγάλη διαφωνία μεταξύ των Χριστιανών σήμερα;</w:t>
      </w:r>
    </w:p>
    <w:p w14:paraId="46DC6716" w14:textId="77777777" w:rsidR="00F32CC7" w:rsidRDefault="00F32CC7" w:rsidP="00F32CC7">
      <w:r>
        <w:t>5. Με ποιους τρόπους θα μπορούσαν οι διδασκαλίες του Συμβόλου Πίστης να φέρουν ενότητα μέσα στην εκκλησία;</w:t>
      </w:r>
    </w:p>
    <w:p w14:paraId="106B97F4" w14:textId="77777777" w:rsidR="00F32CC7" w:rsidRDefault="00F74835" w:rsidP="00F32CC7">
      <w:r>
        <w:t>6. Πώ</w:t>
      </w:r>
      <w:r w:rsidR="00F32CC7">
        <w:t>ς μπορεί το Σύμβολο Πίστης να σε βοηθήσει να σχετίζεσαι με Χριστιανούς από διαφορετικά υπόβαθρα ή πεποιθήσεις;</w:t>
      </w:r>
    </w:p>
    <w:p w14:paraId="0AB120C5" w14:textId="77777777" w:rsidR="00F32CC7" w:rsidRDefault="00F32CC7" w:rsidP="00F32CC7">
      <w:r>
        <w:t xml:space="preserve">7. </w:t>
      </w:r>
      <w:r w:rsidR="00F74835">
        <w:t>Πώ</w:t>
      </w:r>
      <w:r w:rsidR="00237D94">
        <w:t>ς θα μπορούσε το Σύμβολο Πίστης να μας βοηθήσει να διακρίνουμε τις διδασκαλίες που δεν είναι πραγματικά Χριστιανικές;</w:t>
      </w:r>
    </w:p>
    <w:p w14:paraId="4842D0BA" w14:textId="77777777" w:rsidR="00237D94" w:rsidRDefault="00F74835" w:rsidP="00F32CC7">
      <w:r>
        <w:t>8. Πώ</w:t>
      </w:r>
      <w:r w:rsidR="00237D94">
        <w:t>ς μπορεί η βεβαιότητα της συγχώρησης των αμαρτιών να επηρεάσει τη ζωή μας;</w:t>
      </w:r>
    </w:p>
    <w:p w14:paraId="464E3B06" w14:textId="77777777" w:rsidR="00237D94" w:rsidRDefault="00F74835" w:rsidP="00F32CC7">
      <w:r>
        <w:t>9. Πώς μπορεί η ελπίδα για τη</w:t>
      </w:r>
      <w:r w:rsidR="00237D94">
        <w:t xml:space="preserve"> μελλοντική ανάσταση του σώματος να επηρεάσει τον τρόπο </w:t>
      </w:r>
      <w:r>
        <w:t>με τον οποίο</w:t>
      </w:r>
      <w:r w:rsidR="00237D94">
        <w:t xml:space="preserve"> ζούμε τώρα;</w:t>
      </w:r>
    </w:p>
    <w:p w14:paraId="423B2BA6" w14:textId="77777777" w:rsidR="00237D94" w:rsidRDefault="00F74835" w:rsidP="00F32CC7">
      <w:r>
        <w:t>10. Πά</w:t>
      </w:r>
      <w:r w:rsidR="00237D94">
        <w:t>ς μπορεί η ελπίδα της αιώνιας ζωής να μας βοηθήσει να αντιμετωπίσουμε τις δυσκολίες και τις δοκιμασίες της ζωής, ακόμη και του θανάτου;</w:t>
      </w:r>
    </w:p>
    <w:p w14:paraId="73064A4E" w14:textId="77777777" w:rsidR="00237D94" w:rsidRDefault="00F74835" w:rsidP="00F32CC7">
      <w:r>
        <w:t>11. Πά</w:t>
      </w:r>
      <w:r w:rsidR="00237D94">
        <w:t>ς μπορούν οι εκκλησίες να χρησιμοποιήσου</w:t>
      </w:r>
      <w:r>
        <w:t>ν ευνοϊκά το Σύμβολο Πίστης στη</w:t>
      </w:r>
      <w:r w:rsidR="00237D94">
        <w:t xml:space="preserve"> λατρεία;</w:t>
      </w:r>
    </w:p>
    <w:p w14:paraId="535D8BB8" w14:textId="77777777" w:rsidR="00237D94" w:rsidRDefault="00F74835" w:rsidP="00F32CC7">
      <w:r>
        <w:t>12. Ποιο</w:t>
      </w:r>
      <w:r w:rsidR="00237D94">
        <w:t xml:space="preserve"> πιστεύεις ότι είναι το πιο σημαντικό ή το πιο εμπνευσμένο τμήμα του Συμβόλου Πίστης και γιατί;</w:t>
      </w:r>
    </w:p>
    <w:p w14:paraId="46C5F593" w14:textId="77777777" w:rsidR="00237D94" w:rsidRDefault="00237D94" w:rsidP="00F32CC7">
      <w:r>
        <w:t>13. Ποια είναι τα τμήματα του Συμβόλου Πίστης που είναι για σένα π</w:t>
      </w:r>
      <w:r w:rsidR="00F74835">
        <w:t xml:space="preserve">ιο δύσκολο </w:t>
      </w:r>
      <w:r>
        <w:t>να καταλάβεις;</w:t>
      </w:r>
    </w:p>
    <w:p w14:paraId="336AD92D" w14:textId="77777777" w:rsidR="00237D94" w:rsidRPr="00237D94" w:rsidRDefault="00237D94" w:rsidP="00F32CC7"/>
    <w:sectPr w:rsidR="00237D94" w:rsidRPr="00237D94" w:rsidSect="00CF265F">
      <w:pgSz w:w="11906" w:h="16838"/>
      <w:pgMar w:top="567" w:right="849" w:bottom="851" w:left="709"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Danae" w:date="2015-10-07T16:25:00Z" w:initials="D">
    <w:p w14:paraId="00C1E8CA" w14:textId="77777777" w:rsidR="00832976" w:rsidRDefault="00832976">
      <w:pPr>
        <w:pStyle w:val="CommentText"/>
      </w:pPr>
      <w:r>
        <w:rPr>
          <w:rStyle w:val="CommentReference"/>
        </w:rPr>
        <w:annotationRef/>
      </w:r>
      <w:r>
        <w: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C1E8C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7CF7"/>
    <w:multiLevelType w:val="hybridMultilevel"/>
    <w:tmpl w:val="E3549B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825476"/>
    <w:multiLevelType w:val="hybridMultilevel"/>
    <w:tmpl w:val="3424B22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1CD8436F"/>
    <w:multiLevelType w:val="hybridMultilevel"/>
    <w:tmpl w:val="866A19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7DD00A5"/>
    <w:multiLevelType w:val="hybridMultilevel"/>
    <w:tmpl w:val="D5DABC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E7215C9"/>
    <w:multiLevelType w:val="hybridMultilevel"/>
    <w:tmpl w:val="02DABC46"/>
    <w:lvl w:ilvl="0" w:tplc="04080003">
      <w:start w:val="1"/>
      <w:numFmt w:val="bullet"/>
      <w:lvlText w:val="o"/>
      <w:lvlJc w:val="left"/>
      <w:pPr>
        <w:ind w:left="2160" w:hanging="360"/>
      </w:pPr>
      <w:rPr>
        <w:rFonts w:ascii="Courier New" w:hAnsi="Courier New" w:cs="Courier New"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5">
    <w:nsid w:val="34170FF2"/>
    <w:multiLevelType w:val="hybridMultilevel"/>
    <w:tmpl w:val="8748664A"/>
    <w:lvl w:ilvl="0" w:tplc="04080003">
      <w:start w:val="1"/>
      <w:numFmt w:val="bullet"/>
      <w:lvlText w:val="o"/>
      <w:lvlJc w:val="left"/>
      <w:pPr>
        <w:ind w:left="2216" w:hanging="360"/>
      </w:pPr>
      <w:rPr>
        <w:rFonts w:ascii="Courier New" w:hAnsi="Courier New" w:cs="Courier New" w:hint="default"/>
      </w:rPr>
    </w:lvl>
    <w:lvl w:ilvl="1" w:tplc="04080003" w:tentative="1">
      <w:start w:val="1"/>
      <w:numFmt w:val="bullet"/>
      <w:lvlText w:val="o"/>
      <w:lvlJc w:val="left"/>
      <w:pPr>
        <w:ind w:left="2936" w:hanging="360"/>
      </w:pPr>
      <w:rPr>
        <w:rFonts w:ascii="Courier New" w:hAnsi="Courier New" w:cs="Courier New" w:hint="default"/>
      </w:rPr>
    </w:lvl>
    <w:lvl w:ilvl="2" w:tplc="04080005" w:tentative="1">
      <w:start w:val="1"/>
      <w:numFmt w:val="bullet"/>
      <w:lvlText w:val=""/>
      <w:lvlJc w:val="left"/>
      <w:pPr>
        <w:ind w:left="3656" w:hanging="360"/>
      </w:pPr>
      <w:rPr>
        <w:rFonts w:ascii="Wingdings" w:hAnsi="Wingdings" w:hint="default"/>
      </w:rPr>
    </w:lvl>
    <w:lvl w:ilvl="3" w:tplc="04080001" w:tentative="1">
      <w:start w:val="1"/>
      <w:numFmt w:val="bullet"/>
      <w:lvlText w:val=""/>
      <w:lvlJc w:val="left"/>
      <w:pPr>
        <w:ind w:left="4376" w:hanging="360"/>
      </w:pPr>
      <w:rPr>
        <w:rFonts w:ascii="Symbol" w:hAnsi="Symbol" w:hint="default"/>
      </w:rPr>
    </w:lvl>
    <w:lvl w:ilvl="4" w:tplc="04080003" w:tentative="1">
      <w:start w:val="1"/>
      <w:numFmt w:val="bullet"/>
      <w:lvlText w:val="o"/>
      <w:lvlJc w:val="left"/>
      <w:pPr>
        <w:ind w:left="5096" w:hanging="360"/>
      </w:pPr>
      <w:rPr>
        <w:rFonts w:ascii="Courier New" w:hAnsi="Courier New" w:cs="Courier New" w:hint="default"/>
      </w:rPr>
    </w:lvl>
    <w:lvl w:ilvl="5" w:tplc="04080005" w:tentative="1">
      <w:start w:val="1"/>
      <w:numFmt w:val="bullet"/>
      <w:lvlText w:val=""/>
      <w:lvlJc w:val="left"/>
      <w:pPr>
        <w:ind w:left="5816" w:hanging="360"/>
      </w:pPr>
      <w:rPr>
        <w:rFonts w:ascii="Wingdings" w:hAnsi="Wingdings" w:hint="default"/>
      </w:rPr>
    </w:lvl>
    <w:lvl w:ilvl="6" w:tplc="04080001" w:tentative="1">
      <w:start w:val="1"/>
      <w:numFmt w:val="bullet"/>
      <w:lvlText w:val=""/>
      <w:lvlJc w:val="left"/>
      <w:pPr>
        <w:ind w:left="6536" w:hanging="360"/>
      </w:pPr>
      <w:rPr>
        <w:rFonts w:ascii="Symbol" w:hAnsi="Symbol" w:hint="default"/>
      </w:rPr>
    </w:lvl>
    <w:lvl w:ilvl="7" w:tplc="04080003" w:tentative="1">
      <w:start w:val="1"/>
      <w:numFmt w:val="bullet"/>
      <w:lvlText w:val="o"/>
      <w:lvlJc w:val="left"/>
      <w:pPr>
        <w:ind w:left="7256" w:hanging="360"/>
      </w:pPr>
      <w:rPr>
        <w:rFonts w:ascii="Courier New" w:hAnsi="Courier New" w:cs="Courier New" w:hint="default"/>
      </w:rPr>
    </w:lvl>
    <w:lvl w:ilvl="8" w:tplc="04080005" w:tentative="1">
      <w:start w:val="1"/>
      <w:numFmt w:val="bullet"/>
      <w:lvlText w:val=""/>
      <w:lvlJc w:val="left"/>
      <w:pPr>
        <w:ind w:left="7976" w:hanging="360"/>
      </w:pPr>
      <w:rPr>
        <w:rFonts w:ascii="Wingdings" w:hAnsi="Wingdings" w:hint="default"/>
      </w:rPr>
    </w:lvl>
  </w:abstractNum>
  <w:abstractNum w:abstractNumId="6">
    <w:nsid w:val="3CCF15F7"/>
    <w:multiLevelType w:val="hybridMultilevel"/>
    <w:tmpl w:val="B85C32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67B30E4"/>
    <w:multiLevelType w:val="hybridMultilevel"/>
    <w:tmpl w:val="97646CC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740159F"/>
    <w:multiLevelType w:val="hybridMultilevel"/>
    <w:tmpl w:val="34365F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1922111"/>
    <w:multiLevelType w:val="hybridMultilevel"/>
    <w:tmpl w:val="8CC0193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6A95CEB"/>
    <w:multiLevelType w:val="hybridMultilevel"/>
    <w:tmpl w:val="E3CCAC36"/>
    <w:lvl w:ilvl="0" w:tplc="04080003">
      <w:start w:val="1"/>
      <w:numFmt w:val="bullet"/>
      <w:lvlText w:val="o"/>
      <w:lvlJc w:val="left"/>
      <w:pPr>
        <w:ind w:left="2216" w:hanging="360"/>
      </w:pPr>
      <w:rPr>
        <w:rFonts w:ascii="Courier New" w:hAnsi="Courier New" w:cs="Courier New" w:hint="default"/>
      </w:rPr>
    </w:lvl>
    <w:lvl w:ilvl="1" w:tplc="04080003" w:tentative="1">
      <w:start w:val="1"/>
      <w:numFmt w:val="bullet"/>
      <w:lvlText w:val="o"/>
      <w:lvlJc w:val="left"/>
      <w:pPr>
        <w:ind w:left="2936" w:hanging="360"/>
      </w:pPr>
      <w:rPr>
        <w:rFonts w:ascii="Courier New" w:hAnsi="Courier New" w:cs="Courier New" w:hint="default"/>
      </w:rPr>
    </w:lvl>
    <w:lvl w:ilvl="2" w:tplc="04080005" w:tentative="1">
      <w:start w:val="1"/>
      <w:numFmt w:val="bullet"/>
      <w:lvlText w:val=""/>
      <w:lvlJc w:val="left"/>
      <w:pPr>
        <w:ind w:left="3656" w:hanging="360"/>
      </w:pPr>
      <w:rPr>
        <w:rFonts w:ascii="Wingdings" w:hAnsi="Wingdings" w:hint="default"/>
      </w:rPr>
    </w:lvl>
    <w:lvl w:ilvl="3" w:tplc="04080001" w:tentative="1">
      <w:start w:val="1"/>
      <w:numFmt w:val="bullet"/>
      <w:lvlText w:val=""/>
      <w:lvlJc w:val="left"/>
      <w:pPr>
        <w:ind w:left="4376" w:hanging="360"/>
      </w:pPr>
      <w:rPr>
        <w:rFonts w:ascii="Symbol" w:hAnsi="Symbol" w:hint="default"/>
      </w:rPr>
    </w:lvl>
    <w:lvl w:ilvl="4" w:tplc="04080003" w:tentative="1">
      <w:start w:val="1"/>
      <w:numFmt w:val="bullet"/>
      <w:lvlText w:val="o"/>
      <w:lvlJc w:val="left"/>
      <w:pPr>
        <w:ind w:left="5096" w:hanging="360"/>
      </w:pPr>
      <w:rPr>
        <w:rFonts w:ascii="Courier New" w:hAnsi="Courier New" w:cs="Courier New" w:hint="default"/>
      </w:rPr>
    </w:lvl>
    <w:lvl w:ilvl="5" w:tplc="04080005" w:tentative="1">
      <w:start w:val="1"/>
      <w:numFmt w:val="bullet"/>
      <w:lvlText w:val=""/>
      <w:lvlJc w:val="left"/>
      <w:pPr>
        <w:ind w:left="5816" w:hanging="360"/>
      </w:pPr>
      <w:rPr>
        <w:rFonts w:ascii="Wingdings" w:hAnsi="Wingdings" w:hint="default"/>
      </w:rPr>
    </w:lvl>
    <w:lvl w:ilvl="6" w:tplc="04080001" w:tentative="1">
      <w:start w:val="1"/>
      <w:numFmt w:val="bullet"/>
      <w:lvlText w:val=""/>
      <w:lvlJc w:val="left"/>
      <w:pPr>
        <w:ind w:left="6536" w:hanging="360"/>
      </w:pPr>
      <w:rPr>
        <w:rFonts w:ascii="Symbol" w:hAnsi="Symbol" w:hint="default"/>
      </w:rPr>
    </w:lvl>
    <w:lvl w:ilvl="7" w:tplc="04080003" w:tentative="1">
      <w:start w:val="1"/>
      <w:numFmt w:val="bullet"/>
      <w:lvlText w:val="o"/>
      <w:lvlJc w:val="left"/>
      <w:pPr>
        <w:ind w:left="7256" w:hanging="360"/>
      </w:pPr>
      <w:rPr>
        <w:rFonts w:ascii="Courier New" w:hAnsi="Courier New" w:cs="Courier New" w:hint="default"/>
      </w:rPr>
    </w:lvl>
    <w:lvl w:ilvl="8" w:tplc="04080005" w:tentative="1">
      <w:start w:val="1"/>
      <w:numFmt w:val="bullet"/>
      <w:lvlText w:val=""/>
      <w:lvlJc w:val="left"/>
      <w:pPr>
        <w:ind w:left="7976" w:hanging="360"/>
      </w:pPr>
      <w:rPr>
        <w:rFonts w:ascii="Wingdings" w:hAnsi="Wingdings" w:hint="default"/>
      </w:rPr>
    </w:lvl>
  </w:abstractNum>
  <w:abstractNum w:abstractNumId="11">
    <w:nsid w:val="56E85C35"/>
    <w:multiLevelType w:val="hybridMultilevel"/>
    <w:tmpl w:val="55CE36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E163E28"/>
    <w:multiLevelType w:val="hybridMultilevel"/>
    <w:tmpl w:val="84C2AE5A"/>
    <w:lvl w:ilvl="0" w:tplc="04080001">
      <w:start w:val="1"/>
      <w:numFmt w:val="bullet"/>
      <w:lvlText w:val=""/>
      <w:lvlJc w:val="left"/>
      <w:pPr>
        <w:ind w:left="776" w:hanging="360"/>
      </w:pPr>
      <w:rPr>
        <w:rFonts w:ascii="Symbol" w:hAnsi="Symbol"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13">
    <w:nsid w:val="6DC209A3"/>
    <w:multiLevelType w:val="hybridMultilevel"/>
    <w:tmpl w:val="E5687608"/>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6EA73ED0"/>
    <w:multiLevelType w:val="hybridMultilevel"/>
    <w:tmpl w:val="72E66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3B0712B"/>
    <w:multiLevelType w:val="hybridMultilevel"/>
    <w:tmpl w:val="A4E45D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91A3B39"/>
    <w:multiLevelType w:val="hybridMultilevel"/>
    <w:tmpl w:val="091027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C9F423C"/>
    <w:multiLevelType w:val="hybridMultilevel"/>
    <w:tmpl w:val="63F6433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10"/>
  </w:num>
  <w:num w:numId="4">
    <w:abstractNumId w:val="15"/>
  </w:num>
  <w:num w:numId="5">
    <w:abstractNumId w:val="4"/>
  </w:num>
  <w:num w:numId="6">
    <w:abstractNumId w:val="16"/>
  </w:num>
  <w:num w:numId="7">
    <w:abstractNumId w:val="7"/>
  </w:num>
  <w:num w:numId="8">
    <w:abstractNumId w:val="5"/>
  </w:num>
  <w:num w:numId="9">
    <w:abstractNumId w:val="8"/>
  </w:num>
  <w:num w:numId="10">
    <w:abstractNumId w:val="3"/>
  </w:num>
  <w:num w:numId="11">
    <w:abstractNumId w:val="0"/>
  </w:num>
  <w:num w:numId="12">
    <w:abstractNumId w:val="2"/>
  </w:num>
  <w:num w:numId="13">
    <w:abstractNumId w:val="11"/>
  </w:num>
  <w:num w:numId="14">
    <w:abstractNumId w:val="6"/>
  </w:num>
  <w:num w:numId="15">
    <w:abstractNumId w:val="9"/>
  </w:num>
  <w:num w:numId="16">
    <w:abstractNumId w:val="13"/>
  </w:num>
  <w:num w:numId="17">
    <w:abstractNumId w:val="17"/>
  </w:num>
  <w:num w:numId="18">
    <w:abstractNumId w:val="1"/>
  </w:num>
  <w:num w:numId="19">
    <w:abstractNumId w:val="9"/>
  </w:num>
  <w:num w:numId="20">
    <w:abstractNumId w:val="13"/>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5F"/>
    <w:rsid w:val="000C26E8"/>
    <w:rsid w:val="000E47F8"/>
    <w:rsid w:val="000F67E6"/>
    <w:rsid w:val="001026D8"/>
    <w:rsid w:val="001262BF"/>
    <w:rsid w:val="001337ED"/>
    <w:rsid w:val="001E60E1"/>
    <w:rsid w:val="00237D94"/>
    <w:rsid w:val="00244E29"/>
    <w:rsid w:val="002D6F7F"/>
    <w:rsid w:val="00381CF3"/>
    <w:rsid w:val="004051BF"/>
    <w:rsid w:val="00415087"/>
    <w:rsid w:val="004B78B8"/>
    <w:rsid w:val="005849BB"/>
    <w:rsid w:val="0062761A"/>
    <w:rsid w:val="0063768D"/>
    <w:rsid w:val="00685DF2"/>
    <w:rsid w:val="007A0743"/>
    <w:rsid w:val="007F2811"/>
    <w:rsid w:val="00800B8F"/>
    <w:rsid w:val="00832976"/>
    <w:rsid w:val="00880930"/>
    <w:rsid w:val="00897890"/>
    <w:rsid w:val="008C54DD"/>
    <w:rsid w:val="008F07BD"/>
    <w:rsid w:val="008F6BD8"/>
    <w:rsid w:val="00992366"/>
    <w:rsid w:val="00A83423"/>
    <w:rsid w:val="00A877A0"/>
    <w:rsid w:val="00AA04DA"/>
    <w:rsid w:val="00AE5EC9"/>
    <w:rsid w:val="00B07DEB"/>
    <w:rsid w:val="00B22172"/>
    <w:rsid w:val="00B50DD1"/>
    <w:rsid w:val="00C72427"/>
    <w:rsid w:val="00CA7434"/>
    <w:rsid w:val="00CF265F"/>
    <w:rsid w:val="00D37B73"/>
    <w:rsid w:val="00E318AD"/>
    <w:rsid w:val="00F32CC7"/>
    <w:rsid w:val="00F506CE"/>
    <w:rsid w:val="00F61CC1"/>
    <w:rsid w:val="00F74835"/>
    <w:rsid w:val="00F912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5C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2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65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80930"/>
    <w:pPr>
      <w:ind w:left="720"/>
      <w:contextualSpacing/>
    </w:pPr>
  </w:style>
  <w:style w:type="character" w:styleId="CommentReference">
    <w:name w:val="annotation reference"/>
    <w:basedOn w:val="DefaultParagraphFont"/>
    <w:uiPriority w:val="99"/>
    <w:semiHidden/>
    <w:unhideWhenUsed/>
    <w:rsid w:val="00B50DD1"/>
    <w:rPr>
      <w:sz w:val="16"/>
      <w:szCs w:val="16"/>
    </w:rPr>
  </w:style>
  <w:style w:type="paragraph" w:styleId="CommentText">
    <w:name w:val="annotation text"/>
    <w:basedOn w:val="Normal"/>
    <w:link w:val="CommentTextChar"/>
    <w:uiPriority w:val="99"/>
    <w:semiHidden/>
    <w:unhideWhenUsed/>
    <w:rsid w:val="00B50DD1"/>
    <w:pPr>
      <w:spacing w:line="240" w:lineRule="auto"/>
    </w:pPr>
    <w:rPr>
      <w:sz w:val="20"/>
      <w:szCs w:val="20"/>
    </w:rPr>
  </w:style>
  <w:style w:type="character" w:customStyle="1" w:styleId="CommentTextChar">
    <w:name w:val="Comment Text Char"/>
    <w:basedOn w:val="DefaultParagraphFont"/>
    <w:link w:val="CommentText"/>
    <w:uiPriority w:val="99"/>
    <w:semiHidden/>
    <w:rsid w:val="00B50DD1"/>
    <w:rPr>
      <w:sz w:val="20"/>
      <w:szCs w:val="20"/>
    </w:rPr>
  </w:style>
  <w:style w:type="paragraph" w:styleId="CommentSubject">
    <w:name w:val="annotation subject"/>
    <w:basedOn w:val="CommentText"/>
    <w:next w:val="CommentText"/>
    <w:link w:val="CommentSubjectChar"/>
    <w:uiPriority w:val="99"/>
    <w:semiHidden/>
    <w:unhideWhenUsed/>
    <w:rsid w:val="00B50DD1"/>
    <w:rPr>
      <w:b/>
      <w:bCs/>
    </w:rPr>
  </w:style>
  <w:style w:type="character" w:customStyle="1" w:styleId="CommentSubjectChar">
    <w:name w:val="Comment Subject Char"/>
    <w:basedOn w:val="CommentTextChar"/>
    <w:link w:val="CommentSubject"/>
    <w:uiPriority w:val="99"/>
    <w:semiHidden/>
    <w:rsid w:val="00B50DD1"/>
    <w:rPr>
      <w:b/>
      <w:bCs/>
      <w:sz w:val="20"/>
      <w:szCs w:val="20"/>
    </w:rPr>
  </w:style>
  <w:style w:type="paragraph" w:styleId="BalloonText">
    <w:name w:val="Balloon Text"/>
    <w:basedOn w:val="Normal"/>
    <w:link w:val="BalloonTextChar"/>
    <w:uiPriority w:val="99"/>
    <w:semiHidden/>
    <w:unhideWhenUsed/>
    <w:rsid w:val="00B50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D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84002">
      <w:bodyDiv w:val="1"/>
      <w:marLeft w:val="0"/>
      <w:marRight w:val="0"/>
      <w:marTop w:val="0"/>
      <w:marBottom w:val="0"/>
      <w:divBdr>
        <w:top w:val="none" w:sz="0" w:space="0" w:color="auto"/>
        <w:left w:val="none" w:sz="0" w:space="0" w:color="auto"/>
        <w:bottom w:val="none" w:sz="0" w:space="0" w:color="auto"/>
        <w:right w:val="none" w:sz="0" w:space="0" w:color="auto"/>
      </w:divBdr>
    </w:div>
    <w:div w:id="148349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588C9-EE7F-DD4B-B0D7-BBBC74A4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13</Pages>
  <Words>2325</Words>
  <Characters>13258</Characters>
  <Application>Microsoft Macintosh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Νατάσα</dc:creator>
  <cp:lastModifiedBy>Microsoft Office User</cp:lastModifiedBy>
  <cp:revision>13</cp:revision>
  <dcterms:created xsi:type="dcterms:W3CDTF">2015-10-07T12:44:00Z</dcterms:created>
  <dcterms:modified xsi:type="dcterms:W3CDTF">2016-09-21T15:17:00Z</dcterms:modified>
</cp:coreProperties>
</file>